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D2" w:rsidRDefault="005639E0" w:rsidP="000F2B4B">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-914400</wp:posOffset>
                </wp:positionV>
                <wp:extent cx="5486400" cy="457200"/>
                <wp:effectExtent l="0" t="0" r="19050" b="19050"/>
                <wp:wrapNone/>
                <wp:docPr id="1" name="Casella di testo 1"/>
                <wp:cNvGraphicFramePr/>
                <a:graphic xmlns:a="http://schemas.openxmlformats.org/drawingml/2006/main">
                  <a:graphicData uri="http://schemas.microsoft.com/office/word/2010/wordprocessingShape">
                    <wps:wsp>
                      <wps:cNvSpPr txBox="1"/>
                      <wps:spPr>
                        <a:xfrm>
                          <a:off x="0" y="0"/>
                          <a:ext cx="5486400" cy="457200"/>
                        </a:xfrm>
                        <a:prstGeom prst="rect">
                          <a:avLst/>
                        </a:prstGeom>
                        <a:noFill/>
                        <a:ln w="6350">
                          <a:solidFill>
                            <a:prstClr val="black"/>
                          </a:solidFill>
                        </a:ln>
                      </wps:spPr>
                      <wps:txbx>
                        <w:txbxContent>
                          <w:p w:rsidR="005639E0" w:rsidRPr="005639E0" w:rsidRDefault="005639E0">
                            <w:pPr>
                              <w:rPr>
                                <w:lang w:val="it-IT"/>
                              </w:rPr>
                            </w:pPr>
                            <w:r>
                              <w:rPr>
                                <w:lang w:val="it-IT"/>
                              </w:rPr>
                              <w:t>Allegato</w:t>
                            </w:r>
                            <w:r w:rsidR="007B3AB3">
                              <w:rPr>
                                <w:lang w:val="it-IT"/>
                              </w:rPr>
                              <w:t xml:space="preserve"> </w:t>
                            </w:r>
                            <w:r>
                              <w:rPr>
                                <w:lang w:val="it-IT"/>
                              </w:rPr>
                              <w:t>“</w:t>
                            </w:r>
                            <w:r w:rsidRPr="005639E0">
                              <w:rPr>
                                <w:lang w:val="it-IT"/>
                              </w:rPr>
                              <w:t>Modello di accordo multilaterale Erasmus+</w:t>
                            </w:r>
                            <w:r>
                              <w:rPr>
                                <w:lang w:val="it-IT"/>
                              </w:rPr>
                              <w:t xml:space="preserve"> </w:t>
                            </w:r>
                            <w:r w:rsidRPr="005639E0">
                              <w:rPr>
                                <w:lang w:val="it-IT"/>
                              </w:rPr>
                              <w:t>BIP</w:t>
                            </w:r>
                            <w:r>
                              <w:rPr>
                                <w:lang w:val="it-IT"/>
                              </w:rPr>
                              <w:t>”</w:t>
                            </w:r>
                            <w:r w:rsidRPr="005639E0">
                              <w:rPr>
                                <w:lang w:val="it-IT"/>
                              </w:rPr>
                              <w:t xml:space="preserve"> al D.R. n.</w:t>
                            </w:r>
                            <w:r w:rsidR="004A199B">
                              <w:rPr>
                                <w:lang w:val="it-IT"/>
                              </w:rPr>
                              <w:t xml:space="preserve"> 2924</w:t>
                            </w:r>
                            <w:r w:rsidRPr="005639E0">
                              <w:rPr>
                                <w:lang w:val="it-IT"/>
                              </w:rPr>
                              <w:t xml:space="preserve"> del</w:t>
                            </w:r>
                            <w:r w:rsidR="004A199B">
                              <w:rPr>
                                <w:lang w:val="it-IT"/>
                              </w:rPr>
                              <w:t xml:space="preserve"> 10/11/2023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7.5pt;margin-top:-1in;width:6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" filled="f" strokeweight=".5pt">
                <v:textbox>
                  <w:txbxContent>
                    <w:p w:rsidR="005639E0" w:rsidRPr="005639E0" w:rsidRDefault="005639E0">
                      <w:pPr>
                        <w:rPr>
                          <w:lang w:val="it-IT"/>
                        </w:rPr>
                      </w:pPr>
                      <w:r>
                        <w:rPr>
                          <w:lang w:val="it-IT"/>
                        </w:rPr>
                        <w:t>Allegato</w:t>
                      </w:r>
                      <w:r w:rsidR="007B3AB3">
                        <w:rPr>
                          <w:lang w:val="it-IT"/>
                        </w:rPr>
                        <w:t xml:space="preserve"> </w:t>
                      </w:r>
                      <w:r>
                        <w:rPr>
                          <w:lang w:val="it-IT"/>
                        </w:rPr>
                        <w:t>“</w:t>
                      </w:r>
                      <w:r w:rsidRPr="005639E0">
                        <w:rPr>
                          <w:lang w:val="it-IT"/>
                        </w:rPr>
                        <w:t>Modello di accordo multilaterale Erasmus+</w:t>
                      </w:r>
                      <w:r>
                        <w:rPr>
                          <w:lang w:val="it-IT"/>
                        </w:rPr>
                        <w:t xml:space="preserve"> </w:t>
                      </w:r>
                      <w:r w:rsidRPr="005639E0">
                        <w:rPr>
                          <w:lang w:val="it-IT"/>
                        </w:rPr>
                        <w:t>BIP</w:t>
                      </w:r>
                      <w:r>
                        <w:rPr>
                          <w:lang w:val="it-IT"/>
                        </w:rPr>
                        <w:t>”</w:t>
                      </w:r>
                      <w:r w:rsidRPr="005639E0">
                        <w:rPr>
                          <w:lang w:val="it-IT"/>
                        </w:rPr>
                        <w:t xml:space="preserve"> al D.R. n.</w:t>
                      </w:r>
                      <w:r w:rsidR="004A199B">
                        <w:rPr>
                          <w:lang w:val="it-IT"/>
                        </w:rPr>
                        <w:t xml:space="preserve"> 2924</w:t>
                      </w:r>
                      <w:r w:rsidRPr="005639E0">
                        <w:rPr>
                          <w:lang w:val="it-IT"/>
                        </w:rPr>
                        <w:t xml:space="preserve"> del</w:t>
                      </w:r>
                      <w:r w:rsidR="004A199B">
                        <w:rPr>
                          <w:lang w:val="it-IT"/>
                        </w:rPr>
                        <w:t xml:space="preserve"> 10/11/2023</w:t>
                      </w:r>
                    </w:p>
                  </w:txbxContent>
                </v:textbox>
              </v:shape>
            </w:pict>
          </mc:Fallback>
        </mc:AlternateContent>
      </w:r>
    </w:p>
    <w:p w:rsidR="00E756A4" w:rsidRDefault="00E756A4" w:rsidP="000F2B4B">
      <w:pPr>
        <w:spacing w:after="360"/>
        <w:jc w:val="center"/>
        <w:rPr>
          <w:rFonts w:ascii="Verdana" w:hAnsi="Verdana"/>
          <w:b/>
          <w:color w:val="002060"/>
          <w:sz w:val="40"/>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Pr="00EE5E37" w:rsidRDefault="000F2B4B" w:rsidP="00EE5E37">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bookmarkStart w:id="0" w:name="_GoBack"/>
      <w:bookmarkEnd w:id="0"/>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Pr="00EE5E37" w:rsidRDefault="000F2B4B" w:rsidP="00EE5E37">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sidRPr="008E55E3">
        <w:rPr>
          <w:rStyle w:val="Rimandonotaapidipagina"/>
          <w:rFonts w:ascii="Verdana" w:hAnsi="Verdana"/>
          <w:b/>
          <w:bCs/>
          <w:color w:val="002060"/>
          <w:szCs w:val="24"/>
          <w:lang w:val="en-GB"/>
        </w:rPr>
        <w:footnoteReference w:id="1"/>
      </w: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Pr="00EE5E37"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4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19"/>
        <w:gridCol w:w="1275"/>
        <w:gridCol w:w="1560"/>
        <w:gridCol w:w="2976"/>
        <w:gridCol w:w="2552"/>
      </w:tblGrid>
      <w:tr w:rsidR="00EE5E37" w:rsidRPr="00BF7DD4" w:rsidTr="00EE5E37">
        <w:tc>
          <w:tcPr>
            <w:tcW w:w="2119"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275" w:type="dxa"/>
            <w:shd w:val="clear" w:color="auto" w:fill="003399"/>
          </w:tcPr>
          <w:p w:rsidR="00EE5E37" w:rsidRPr="00944070" w:rsidRDefault="00EE5E37" w:rsidP="007B3181">
            <w:pPr>
              <w:spacing w:after="120"/>
              <w:jc w:val="center"/>
              <w:rPr>
                <w:rFonts w:ascii="Verdana" w:hAnsi="Verdana"/>
                <w:b/>
                <w:bCs/>
                <w:color w:val="FFFFFF"/>
                <w:sz w:val="20"/>
                <w:lang w:val="en-GB"/>
              </w:rPr>
            </w:pPr>
            <w:r>
              <w:rPr>
                <w:rFonts w:ascii="Verdana" w:hAnsi="Verdana"/>
                <w:b/>
                <w:bCs/>
                <w:color w:val="FFFFFF"/>
                <w:sz w:val="20"/>
                <w:lang w:val="en-GB"/>
              </w:rPr>
              <w:t>OID Number</w:t>
            </w:r>
          </w:p>
        </w:tc>
        <w:tc>
          <w:tcPr>
            <w:tcW w:w="1560"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6" w:type="dxa"/>
            <w:shd w:val="clear" w:color="auto" w:fill="003399"/>
          </w:tcPr>
          <w:p w:rsidR="00EE5E37" w:rsidRPr="00944070" w:rsidRDefault="00EE5E37"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EE5E37" w:rsidRPr="000F2B4B" w:rsidRDefault="00EE5E37"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rsidR="00EE5E37" w:rsidRPr="000F2B4B" w:rsidRDefault="00EE5E37"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EE5E37" w:rsidRPr="00E756A4" w:rsidTr="00EE5E37">
        <w:tc>
          <w:tcPr>
            <w:tcW w:w="2119" w:type="dxa"/>
            <w:shd w:val="clear" w:color="auto" w:fill="auto"/>
          </w:tcPr>
          <w:p w:rsidR="00EE5E37" w:rsidRPr="000F2B4B" w:rsidRDefault="00EE5E37" w:rsidP="00EE5E37">
            <w:pPr>
              <w:spacing w:after="120"/>
              <w:rPr>
                <w:rFonts w:ascii="Verdana" w:hAnsi="Verdana"/>
                <w:sz w:val="20"/>
                <w:lang w:val="fr-BE"/>
              </w:rPr>
            </w:pPr>
            <w:proofErr w:type="spellStart"/>
            <w:r>
              <w:rPr>
                <w:rFonts w:ascii="Verdana" w:hAnsi="Verdana"/>
                <w:sz w:val="20"/>
                <w:lang w:val="fr-BE"/>
              </w:rPr>
              <w:t>Università</w:t>
            </w:r>
            <w:proofErr w:type="spellEnd"/>
            <w:r>
              <w:rPr>
                <w:rFonts w:ascii="Verdana" w:hAnsi="Verdana"/>
                <w:sz w:val="20"/>
                <w:lang w:val="fr-BE"/>
              </w:rPr>
              <w:t xml:space="preserve"> </w:t>
            </w:r>
            <w:proofErr w:type="spellStart"/>
            <w:r>
              <w:rPr>
                <w:rFonts w:ascii="Verdana" w:hAnsi="Verdana"/>
                <w:sz w:val="20"/>
                <w:lang w:val="fr-BE"/>
              </w:rPr>
              <w:t>degli</w:t>
            </w:r>
            <w:proofErr w:type="spellEnd"/>
            <w:r>
              <w:rPr>
                <w:rFonts w:ascii="Verdana" w:hAnsi="Verdana"/>
                <w:sz w:val="20"/>
                <w:lang w:val="fr-BE"/>
              </w:rPr>
              <w:t xml:space="preserve"> </w:t>
            </w:r>
            <w:proofErr w:type="spellStart"/>
            <w:r>
              <w:rPr>
                <w:rFonts w:ascii="Verdana" w:hAnsi="Verdana"/>
                <w:sz w:val="20"/>
                <w:lang w:val="fr-BE"/>
              </w:rPr>
              <w:t>Studi</w:t>
            </w:r>
            <w:proofErr w:type="spellEnd"/>
            <w:r>
              <w:rPr>
                <w:rFonts w:ascii="Verdana" w:hAnsi="Verdana"/>
                <w:sz w:val="20"/>
                <w:lang w:val="fr-BE"/>
              </w:rPr>
              <w:t xml:space="preserve"> di </w:t>
            </w:r>
            <w:proofErr w:type="spellStart"/>
            <w:r>
              <w:rPr>
                <w:rFonts w:ascii="Verdana" w:hAnsi="Verdana"/>
                <w:sz w:val="20"/>
                <w:lang w:val="fr-BE"/>
              </w:rPr>
              <w:t>Perugia</w:t>
            </w:r>
            <w:proofErr w:type="spellEnd"/>
          </w:p>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r>
              <w:rPr>
                <w:rFonts w:ascii="Arial" w:hAnsi="Arial"/>
                <w:color w:val="333333"/>
                <w:sz w:val="20"/>
                <w:szCs w:val="20"/>
                <w:shd w:val="clear" w:color="auto" w:fill="FFFFFF"/>
              </w:rPr>
              <w:t>E10208676</w:t>
            </w:r>
          </w:p>
        </w:tc>
        <w:tc>
          <w:tcPr>
            <w:tcW w:w="1560" w:type="dxa"/>
            <w:shd w:val="clear" w:color="auto" w:fill="auto"/>
          </w:tcPr>
          <w:p w:rsidR="00EE5E37" w:rsidRPr="000F2B4B" w:rsidRDefault="00EE5E37" w:rsidP="00EE5E37">
            <w:pPr>
              <w:rPr>
                <w:rFonts w:ascii="Verdana" w:hAnsi="Verdana"/>
                <w:sz w:val="20"/>
                <w:lang w:val="fr-BE"/>
              </w:rPr>
            </w:pPr>
            <w:r>
              <w:rPr>
                <w:rFonts w:ascii="Verdana" w:hAnsi="Verdana"/>
                <w:sz w:val="20"/>
                <w:lang w:val="fr-BE"/>
              </w:rPr>
              <w:t>I PERUGIA01</w:t>
            </w:r>
          </w:p>
        </w:tc>
        <w:tc>
          <w:tcPr>
            <w:tcW w:w="2976" w:type="dxa"/>
            <w:shd w:val="clear" w:color="auto" w:fill="auto"/>
          </w:tcPr>
          <w:p w:rsidR="00EE5E37" w:rsidRPr="00EE5E37" w:rsidRDefault="00EE5E37" w:rsidP="00EE5E37">
            <w:pPr>
              <w:spacing w:after="120" w:line="216" w:lineRule="auto"/>
              <w:rPr>
                <w:rFonts w:ascii="Verdana" w:hAnsi="Verdana"/>
                <w:b/>
                <w:sz w:val="18"/>
                <w:szCs w:val="18"/>
                <w:lang w:val="en-GB"/>
              </w:rPr>
            </w:pPr>
            <w:r w:rsidRPr="00EE5E37">
              <w:rPr>
                <w:rFonts w:ascii="Verdana" w:hAnsi="Verdana"/>
                <w:b/>
                <w:sz w:val="18"/>
                <w:szCs w:val="18"/>
                <w:lang w:val="en-GB"/>
              </w:rPr>
              <w:t>Academic Coordinator</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 xml:space="preserve">Department of </w:t>
            </w:r>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Prof. </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 – mail: </w:t>
            </w:r>
          </w:p>
          <w:p w:rsidR="00EE5E37" w:rsidRPr="00EE5E37" w:rsidRDefault="00EE5E37" w:rsidP="00EE5E37">
            <w:pPr>
              <w:spacing w:after="120" w:line="216" w:lineRule="auto"/>
              <w:rPr>
                <w:rFonts w:ascii="Verdana" w:hAnsi="Verdana"/>
                <w:b/>
                <w:sz w:val="18"/>
                <w:szCs w:val="18"/>
                <w:lang w:val="it-IT"/>
              </w:rPr>
            </w:pPr>
            <w:proofErr w:type="spellStart"/>
            <w:r w:rsidRPr="00EE5E37">
              <w:rPr>
                <w:rFonts w:ascii="Verdana" w:hAnsi="Verdana"/>
                <w:b/>
                <w:sz w:val="18"/>
                <w:szCs w:val="18"/>
                <w:lang w:val="it-IT"/>
              </w:rPr>
              <w:t>Administrative</w:t>
            </w:r>
            <w:proofErr w:type="spellEnd"/>
            <w:r w:rsidRPr="00EE5E37">
              <w:rPr>
                <w:rFonts w:ascii="Verdana" w:hAnsi="Verdana"/>
                <w:b/>
                <w:sz w:val="18"/>
                <w:szCs w:val="18"/>
                <w:lang w:val="it-IT"/>
              </w:rPr>
              <w:t xml:space="preserve"> Coordinator:</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Sonia </w:t>
            </w:r>
            <w:proofErr w:type="spellStart"/>
            <w:r w:rsidRPr="00EE5E37">
              <w:rPr>
                <w:rFonts w:ascii="Verdana" w:hAnsi="Verdana"/>
                <w:sz w:val="18"/>
                <w:szCs w:val="18"/>
                <w:lang w:val="it-IT"/>
              </w:rPr>
              <w:t>Trinari</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Head International Relations Office</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Università degli Studi di Perugia</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Piazza Università, 1 06123 Perugia – </w:t>
            </w:r>
            <w:proofErr w:type="spellStart"/>
            <w:r w:rsidRPr="00EE5E37">
              <w:rPr>
                <w:rFonts w:ascii="Verdana" w:hAnsi="Verdana"/>
                <w:sz w:val="18"/>
                <w:szCs w:val="18"/>
                <w:lang w:val="it-IT"/>
              </w:rPr>
              <w:t>Italy</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e-mail: </w:t>
            </w:r>
            <w:hyperlink r:id="rId15" w:history="1">
              <w:r w:rsidRPr="00EE5E37">
                <w:rPr>
                  <w:rStyle w:val="Collegamentoipertestuale"/>
                  <w:rFonts w:ascii="Verdana" w:hAnsi="Verdana"/>
                  <w:sz w:val="18"/>
                  <w:szCs w:val="18"/>
                  <w:lang w:val="it-IT"/>
                </w:rPr>
                <w:t>area.relint@unipg.it</w:t>
              </w:r>
            </w:hyperlink>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Tel. +39-075-5852106;  +39-075-5855173; </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Fax: +39-075-5852209</w:t>
            </w:r>
          </w:p>
        </w:tc>
        <w:tc>
          <w:tcPr>
            <w:tcW w:w="2552" w:type="dxa"/>
            <w:shd w:val="clear" w:color="auto" w:fill="auto"/>
          </w:tcPr>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 xml:space="preserve">University of Perugia </w:t>
            </w:r>
            <w:hyperlink r:id="rId16" w:history="1">
              <w:r w:rsidRPr="00EE5E37">
                <w:rPr>
                  <w:rStyle w:val="Collegamentoipertestuale"/>
                  <w:rFonts w:ascii="Verdana" w:hAnsi="Verdana"/>
                  <w:sz w:val="18"/>
                  <w:szCs w:val="18"/>
                  <w:lang w:val="en-GB"/>
                </w:rPr>
                <w:t>http://www.unipg.it/</w:t>
              </w:r>
            </w:hyperlink>
          </w:p>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International Relations Area:</w:t>
            </w:r>
          </w:p>
          <w:p w:rsidR="00EE5E37" w:rsidRPr="00EE5E37" w:rsidRDefault="004A199B" w:rsidP="00EE5E37">
            <w:pPr>
              <w:spacing w:line="216" w:lineRule="auto"/>
              <w:rPr>
                <w:rFonts w:ascii="Verdana" w:hAnsi="Verdana"/>
                <w:sz w:val="18"/>
                <w:szCs w:val="18"/>
                <w:lang w:val="en-GB"/>
              </w:rPr>
            </w:pPr>
            <w:hyperlink r:id="rId17" w:history="1">
              <w:r w:rsidR="00EE5E37" w:rsidRPr="00EE5E37">
                <w:rPr>
                  <w:rStyle w:val="Collegamentoipertestuale"/>
                  <w:rFonts w:ascii="Verdana" w:hAnsi="Verdana"/>
                  <w:sz w:val="18"/>
                  <w:szCs w:val="18"/>
                  <w:lang w:val="en-GB"/>
                </w:rPr>
                <w:t>http://www.unipg.it/internazionale</w:t>
              </w:r>
            </w:hyperlink>
          </w:p>
          <w:p w:rsidR="00EE5E37" w:rsidRPr="00EE5E37" w:rsidRDefault="00EE5E37" w:rsidP="00EE5E37">
            <w:pPr>
              <w:spacing w:line="216" w:lineRule="auto"/>
              <w:rPr>
                <w:rFonts w:ascii="Verdana" w:hAnsi="Verdana"/>
                <w:sz w:val="18"/>
                <w:szCs w:val="18"/>
                <w:lang w:val="it-IT"/>
              </w:rPr>
            </w:pPr>
            <w:r w:rsidRPr="00EE5E37">
              <w:rPr>
                <w:rFonts w:ascii="Verdana" w:hAnsi="Verdana"/>
                <w:sz w:val="18"/>
                <w:szCs w:val="18"/>
                <w:lang w:val="it-IT"/>
              </w:rPr>
              <w:t xml:space="preserve">ECTS </w:t>
            </w:r>
            <w:proofErr w:type="spellStart"/>
            <w:r w:rsidRPr="00EE5E37">
              <w:rPr>
                <w:rFonts w:ascii="Verdana" w:hAnsi="Verdana"/>
                <w:sz w:val="18"/>
                <w:szCs w:val="18"/>
                <w:lang w:val="it-IT"/>
              </w:rPr>
              <w:t>Catalogue</w:t>
            </w:r>
            <w:proofErr w:type="spellEnd"/>
            <w:r w:rsidRPr="00EE5E37">
              <w:rPr>
                <w:rFonts w:ascii="Verdana" w:hAnsi="Verdana"/>
                <w:sz w:val="18"/>
                <w:szCs w:val="18"/>
                <w:lang w:val="it-IT"/>
              </w:rPr>
              <w:t xml:space="preserve">: </w:t>
            </w:r>
            <w:hyperlink r:id="rId18" w:history="1">
              <w:r w:rsidRPr="00EE5E37">
                <w:rPr>
                  <w:rStyle w:val="Collegamentoipertestuale"/>
                  <w:rFonts w:ascii="Verdana" w:hAnsi="Verdana"/>
                  <w:sz w:val="18"/>
                  <w:szCs w:val="18"/>
                  <w:lang w:val="it-IT"/>
                </w:rPr>
                <w:t>http://www.unipg.it/en/ects-guide</w:t>
              </w:r>
            </w:hyperlink>
          </w:p>
          <w:p w:rsidR="00EE5E37" w:rsidRPr="00EE5E37" w:rsidRDefault="00EE5E37" w:rsidP="00EE5E37">
            <w:pPr>
              <w:spacing w:line="216" w:lineRule="auto"/>
              <w:rPr>
                <w:rFonts w:ascii="Verdana" w:hAnsi="Verdana"/>
                <w:sz w:val="18"/>
                <w:szCs w:val="18"/>
                <w:lang w:val="it-IT"/>
              </w:rPr>
            </w:pPr>
            <w:proofErr w:type="spellStart"/>
            <w:r w:rsidRPr="00EE5E37">
              <w:rPr>
                <w:b/>
                <w:sz w:val="18"/>
                <w:szCs w:val="18"/>
                <w:lang w:val="it-IT"/>
              </w:rPr>
              <w:t>Academic</w:t>
            </w:r>
            <w:proofErr w:type="spellEnd"/>
            <w:r w:rsidRPr="00EE5E37">
              <w:rPr>
                <w:b/>
                <w:sz w:val="18"/>
                <w:szCs w:val="18"/>
                <w:lang w:val="it-IT"/>
              </w:rPr>
              <w:t xml:space="preserve"> </w:t>
            </w:r>
            <w:proofErr w:type="spellStart"/>
            <w:r w:rsidRPr="00EE5E37">
              <w:rPr>
                <w:b/>
                <w:sz w:val="18"/>
                <w:szCs w:val="18"/>
                <w:lang w:val="it-IT"/>
              </w:rPr>
              <w:t>calendar</w:t>
            </w:r>
            <w:proofErr w:type="spellEnd"/>
            <w:r w:rsidRPr="00EE5E37">
              <w:rPr>
                <w:b/>
                <w:sz w:val="18"/>
                <w:szCs w:val="18"/>
                <w:lang w:val="it-IT"/>
              </w:rPr>
              <w:t xml:space="preserve">: </w:t>
            </w:r>
            <w:hyperlink r:id="rId19" w:history="1">
              <w:r w:rsidRPr="00EE5E37">
                <w:rPr>
                  <w:rStyle w:val="Collegamentoipertestuale"/>
                  <w:sz w:val="18"/>
                  <w:szCs w:val="18"/>
                  <w:lang w:val="it-IT"/>
                </w:rPr>
                <w:t>http://www.unipg.it/en/courses/academic-calendar</w:t>
              </w:r>
            </w:hyperlink>
          </w:p>
        </w:tc>
      </w:tr>
      <w:tr w:rsidR="00EE5E37" w:rsidRPr="00E756A4" w:rsidTr="00EE5E37">
        <w:tc>
          <w:tcPr>
            <w:tcW w:w="2119" w:type="dxa"/>
            <w:shd w:val="clear" w:color="auto" w:fill="auto"/>
          </w:tcPr>
          <w:p w:rsidR="00EE5E37" w:rsidRPr="000F2B4B" w:rsidRDefault="00EE5E37" w:rsidP="00EE5E37">
            <w:pPr>
              <w:spacing w:after="120"/>
              <w:rPr>
                <w:rFonts w:ascii="Verdana" w:hAnsi="Verdana"/>
                <w:sz w:val="20"/>
                <w:lang w:val="fr-BE"/>
              </w:rPr>
            </w:pPr>
          </w:p>
          <w:p w:rsidR="00EE5E37" w:rsidRPr="000F2B4B" w:rsidRDefault="00EE5E37" w:rsidP="00EE5E37">
            <w:pPr>
              <w:rPr>
                <w:rFonts w:ascii="Verdana" w:hAnsi="Verdana"/>
                <w:sz w:val="20"/>
                <w:lang w:val="fr-BE"/>
              </w:rPr>
            </w:pPr>
            <w:r w:rsidRPr="000F2B4B">
              <w:rPr>
                <w:rFonts w:ascii="Verdana" w:hAnsi="Verdana"/>
                <w:sz w:val="20"/>
                <w:lang w:val="fr-BE"/>
              </w:rPr>
              <w:t xml:space="preserve"> </w:t>
            </w: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r w:rsidR="00EE5E37" w:rsidRPr="00E756A4" w:rsidTr="00EE5E37">
        <w:trPr>
          <w:trHeight w:val="909"/>
        </w:trPr>
        <w:tc>
          <w:tcPr>
            <w:tcW w:w="2119" w:type="dxa"/>
            <w:shd w:val="clear" w:color="auto" w:fill="auto"/>
          </w:tcPr>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bl>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C009A1" w:rsidRPr="00E756A4" w:rsidRDefault="00C009A1">
      <w:pPr>
        <w:spacing w:after="0" w:line="240" w:lineRule="auto"/>
        <w:rPr>
          <w:rFonts w:ascii="Verdana" w:hAnsi="Verdana"/>
          <w:b/>
          <w:color w:val="002060"/>
          <w:lang w:val="it-IT"/>
        </w:rPr>
      </w:pPr>
      <w:r w:rsidRPr="00E756A4">
        <w:rPr>
          <w:rFonts w:ascii="Verdana" w:hAnsi="Verdana"/>
          <w:b/>
          <w:color w:val="002060"/>
          <w:lang w:val="it-IT"/>
        </w:rPr>
        <w:br w:type="page"/>
      </w: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825"/>
        <w:gridCol w:w="1134"/>
        <w:gridCol w:w="1134"/>
        <w:gridCol w:w="1134"/>
        <w:gridCol w:w="1108"/>
        <w:gridCol w:w="1134"/>
        <w:gridCol w:w="1276"/>
        <w:gridCol w:w="1276"/>
      </w:tblGrid>
      <w:tr w:rsidR="00EE5E37" w:rsidRPr="006149C4" w:rsidTr="00EE5E37">
        <w:trPr>
          <w:trHeight w:val="465"/>
        </w:trPr>
        <w:tc>
          <w:tcPr>
            <w:tcW w:w="1410"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825"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EE5E37" w:rsidRPr="006149C4" w:rsidRDefault="00EE5E37" w:rsidP="007B3181">
            <w:pPr>
              <w:jc w:val="center"/>
              <w:rPr>
                <w:rFonts w:ascii="Verdana" w:hAnsi="Verdana"/>
                <w:b/>
                <w:bCs/>
                <w:i/>
                <w:color w:val="FFFFFF"/>
                <w:sz w:val="18"/>
                <w:lang w:val="en-GB"/>
              </w:rPr>
            </w:pP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794" w:type="dxa"/>
            <w:gridSpan w:val="4"/>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EE5E37" w:rsidRPr="00944070" w:rsidTr="00EE5E37">
        <w:trPr>
          <w:trHeight w:val="1915"/>
        </w:trPr>
        <w:tc>
          <w:tcPr>
            <w:tcW w:w="1410" w:type="dxa"/>
            <w:vMerge/>
            <w:shd w:val="clear" w:color="auto" w:fill="003399"/>
          </w:tcPr>
          <w:p w:rsidR="00EE5E37" w:rsidRPr="00944070" w:rsidRDefault="00EE5E37" w:rsidP="007B3181">
            <w:pPr>
              <w:rPr>
                <w:rFonts w:ascii="Verdana" w:hAnsi="Verdana"/>
                <w:sz w:val="20"/>
                <w:lang w:val="en-GB"/>
              </w:rPr>
            </w:pPr>
          </w:p>
        </w:tc>
        <w:tc>
          <w:tcPr>
            <w:tcW w:w="825"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08" w:type="dxa"/>
            <w:shd w:val="clear" w:color="auto" w:fill="003399"/>
          </w:tcPr>
          <w:p w:rsidR="00EE5E37" w:rsidRPr="00312402" w:rsidRDefault="00EE5E37"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EE5E37" w:rsidRPr="00C112CF" w:rsidRDefault="00EE5E37"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EE5E37" w:rsidRPr="009963F0" w:rsidRDefault="00EE5E37" w:rsidP="007B3181">
            <w:pPr>
              <w:pStyle w:val="TableParagraph"/>
              <w:ind w:left="438" w:right="418"/>
              <w:jc w:val="center"/>
              <w:rPr>
                <w:i/>
                <w:color w:val="FFFFFF"/>
                <w:sz w:val="14"/>
                <w:lang w:val="en-GB"/>
              </w:rPr>
            </w:pPr>
          </w:p>
        </w:tc>
        <w:tc>
          <w:tcPr>
            <w:tcW w:w="1134" w:type="dxa"/>
            <w:shd w:val="clear" w:color="auto" w:fill="003399"/>
          </w:tcPr>
          <w:p w:rsidR="00EE5E37" w:rsidRPr="00312402" w:rsidRDefault="00EE5E37"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EE5E37" w:rsidRPr="00941A56" w:rsidRDefault="00EE5E37" w:rsidP="007B3181">
            <w:pPr>
              <w:pStyle w:val="TableParagraph"/>
              <w:ind w:left="5" w:right="29"/>
              <w:jc w:val="center"/>
              <w:rPr>
                <w:i/>
                <w:color w:val="FFFFFF"/>
                <w:sz w:val="20"/>
                <w:lang w:val="en-GB"/>
              </w:rPr>
            </w:pPr>
          </w:p>
          <w:p w:rsidR="00EE5E37" w:rsidRPr="00C112CF" w:rsidRDefault="00EE5E37" w:rsidP="007B3181">
            <w:pPr>
              <w:pStyle w:val="TableParagraph"/>
              <w:ind w:left="146" w:right="59"/>
              <w:jc w:val="center"/>
              <w:rPr>
                <w:i/>
                <w:color w:val="FFFFFF"/>
                <w:sz w:val="14"/>
              </w:rPr>
            </w:pPr>
            <w:r w:rsidRPr="00C112CF">
              <w:rPr>
                <w:i/>
                <w:color w:val="FFFFFF"/>
                <w:sz w:val="14"/>
              </w:rPr>
              <w:t>[total number of months]</w:t>
            </w:r>
          </w:p>
          <w:p w:rsidR="00EE5E37" w:rsidRPr="00944070" w:rsidRDefault="00EE5E37" w:rsidP="007B3181">
            <w:pPr>
              <w:pStyle w:val="TableParagraph"/>
              <w:ind w:left="5" w:right="29"/>
              <w:jc w:val="center"/>
              <w:rPr>
                <w:i/>
                <w:color w:val="FFFFFF"/>
                <w:sz w:val="20"/>
                <w:lang w:val="en-GB"/>
              </w:rPr>
            </w:pP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C112CF" w:rsidRDefault="00EE5E37" w:rsidP="007B3181">
            <w:pPr>
              <w:pStyle w:val="TableParagraph"/>
              <w:ind w:left="147" w:right="171"/>
              <w:jc w:val="center"/>
              <w:rPr>
                <w:i/>
                <w:color w:val="FFFFFF"/>
                <w:sz w:val="18"/>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941A56" w:rsidRDefault="00EE5E37"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312402" w:rsidRDefault="00EE5E37" w:rsidP="007B3181">
            <w:pPr>
              <w:pStyle w:val="TableParagraph"/>
              <w:ind w:left="147" w:right="171"/>
              <w:jc w:val="center"/>
              <w:rPr>
                <w:i/>
                <w:color w:val="FFFFFF"/>
                <w:sz w:val="16"/>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312402" w:rsidRDefault="00EE5E37"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r>
              <w:rPr>
                <w:rFonts w:ascii="Verdana" w:hAnsi="Verdana"/>
                <w:sz w:val="20"/>
                <w:lang w:val="en-GB"/>
              </w:rPr>
              <w:t>I PERUGIA01</w:t>
            </w: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bl>
    <w:p w:rsidR="000F2B4B" w:rsidRDefault="000F2B4B" w:rsidP="000F2B4B">
      <w:pPr>
        <w:jc w:val="both"/>
        <w:rPr>
          <w:rFonts w:ascii="Verdana" w:hAnsi="Verdana"/>
          <w:i/>
          <w:sz w:val="18"/>
          <w:szCs w:val="18"/>
          <w:lang w:val="en-GB"/>
        </w:rPr>
      </w:pPr>
    </w:p>
    <w:p w:rsidR="00E75B8A" w:rsidRDefault="00E75B8A"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4A199B">
        <w:rPr>
          <w:rFonts w:cs="Arial"/>
          <w:b/>
          <w:color w:val="auto"/>
          <w:sz w:val="20"/>
          <w:szCs w:val="22"/>
          <w:lang w:val="en-GB" w:eastAsia="ja-JP"/>
        </w:rPr>
      </w:r>
      <w:r w:rsidR="004A199B">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rsidR="00E75B8A" w:rsidRPr="00D12CDB" w:rsidRDefault="00E75B8A" w:rsidP="00E75B8A">
      <w:pPr>
        <w:pStyle w:val="Default"/>
        <w:rPr>
          <w:rFonts w:cs="Arial"/>
          <w:b/>
          <w:color w:val="auto"/>
          <w:sz w:val="20"/>
          <w:szCs w:val="22"/>
          <w:lang w:val="en-GB" w:eastAsia="ja-JP"/>
        </w:rPr>
      </w:pPr>
    </w:p>
    <w:p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r w:rsidDel="009853FD">
        <w:rPr>
          <w:b/>
          <w:bCs/>
        </w:rPr>
        <w:t xml:space="preserve"> </w:t>
      </w:r>
    </w:p>
    <w:tbl>
      <w:tblPr>
        <w:tblW w:w="10572"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34"/>
        <w:gridCol w:w="1134"/>
        <w:gridCol w:w="992"/>
        <w:gridCol w:w="1134"/>
        <w:gridCol w:w="1418"/>
        <w:gridCol w:w="1417"/>
        <w:gridCol w:w="1418"/>
        <w:gridCol w:w="1525"/>
      </w:tblGrid>
      <w:tr w:rsidR="00600DAC" w:rsidRPr="00944070" w:rsidTr="00EE5E37">
        <w:trPr>
          <w:trHeight w:val="465"/>
        </w:trPr>
        <w:tc>
          <w:tcPr>
            <w:tcW w:w="15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rsidTr="00EE5E37">
        <w:trPr>
          <w:trHeight w:val="1338"/>
        </w:trPr>
        <w:tc>
          <w:tcPr>
            <w:tcW w:w="1534"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rPr>
                <w:rFonts w:ascii="Verdana" w:hAnsi="Verdana"/>
                <w:sz w:val="20"/>
                <w:lang w:val="en-GB"/>
              </w:rPr>
            </w:pPr>
          </w:p>
        </w:tc>
        <w:tc>
          <w:tcPr>
            <w:tcW w:w="992"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jc w:val="center"/>
              <w:rPr>
                <w:rFonts w:ascii="Verdana" w:hAnsi="Verdana"/>
                <w:color w:val="FFFFFF"/>
                <w:sz w:val="20"/>
                <w:lang w:val="en-GB"/>
              </w:rPr>
            </w:pPr>
          </w:p>
        </w:tc>
        <w:tc>
          <w:tcPr>
            <w:tcW w:w="1418" w:type="dxa"/>
            <w:shd w:val="clear" w:color="auto" w:fill="003399"/>
          </w:tcPr>
          <w:p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00DAC" w:rsidRPr="00944070" w:rsidTr="00EE5E37">
        <w:trPr>
          <w:trHeight w:val="975"/>
        </w:trPr>
        <w:tc>
          <w:tcPr>
            <w:tcW w:w="1534" w:type="dxa"/>
            <w:shd w:val="clear" w:color="auto" w:fill="auto"/>
          </w:tcPr>
          <w:p w:rsidR="00600DAC" w:rsidRPr="00944070" w:rsidRDefault="00EE5E37" w:rsidP="00FB4BCD">
            <w:pPr>
              <w:rPr>
                <w:rFonts w:ascii="Verdana" w:hAnsi="Verdana"/>
                <w:sz w:val="20"/>
                <w:lang w:val="en-GB"/>
              </w:rPr>
            </w:pPr>
            <w:r>
              <w:rPr>
                <w:rFonts w:ascii="Verdana" w:hAnsi="Verdana"/>
                <w:sz w:val="20"/>
                <w:lang w:val="en-GB"/>
              </w:rPr>
              <w:t>I PERUGIA01</w:t>
            </w: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bl>
    <w:p w:rsidR="003C1463" w:rsidRDefault="003C1463" w:rsidP="000F2B4B">
      <w:pPr>
        <w:keepNext/>
        <w:keepLines/>
        <w:tabs>
          <w:tab w:val="left" w:pos="426"/>
        </w:tabs>
        <w:rPr>
          <w:rFonts w:ascii="Verdana" w:hAnsi="Verdana"/>
          <w:i/>
          <w:sz w:val="18"/>
          <w:szCs w:val="18"/>
          <w:highlight w:val="yellow"/>
          <w:lang w:val="en-GB"/>
        </w:rPr>
      </w:pPr>
    </w:p>
    <w:p w:rsidR="000F2B4B" w:rsidRPr="00EE5E37" w:rsidRDefault="00600DAC" w:rsidP="000F2B4B">
      <w:pPr>
        <w:keepNext/>
        <w:keepLines/>
        <w:tabs>
          <w:tab w:val="left" w:pos="426"/>
        </w:tabs>
        <w:rPr>
          <w:rFonts w:ascii="Verdana" w:hAnsi="Verdana"/>
          <w:i/>
          <w:sz w:val="18"/>
          <w:szCs w:val="18"/>
          <w:lang w:val="en-GB"/>
        </w:rPr>
      </w:pPr>
      <w:r w:rsidRPr="00EE5E37">
        <w:rPr>
          <w:rFonts w:ascii="Verdana" w:hAnsi="Verdana"/>
          <w:i/>
          <w:sz w:val="18"/>
          <w:szCs w:val="18"/>
          <w:lang w:val="en-GB"/>
        </w:rPr>
        <w:t xml:space="preserve"> </w:t>
      </w:r>
      <w:r w:rsidR="003C1463" w:rsidRPr="00EE5E37">
        <w:rPr>
          <w:rFonts w:ascii="Verdana" w:hAnsi="Verdana"/>
          <w:i/>
          <w:sz w:val="18"/>
          <w:szCs w:val="18"/>
          <w:lang w:val="en-GB"/>
        </w:rPr>
        <w:t>[*Optional columns can be deleted if not applicable. S</w:t>
      </w:r>
      <w:r w:rsidR="000F2B4B" w:rsidRPr="00EE5E37">
        <w:rPr>
          <w:rFonts w:ascii="Verdana" w:hAnsi="Verdana"/>
          <w:i/>
          <w:sz w:val="18"/>
          <w:szCs w:val="18"/>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720"/>
        <w:gridCol w:w="1309"/>
        <w:gridCol w:w="1309"/>
        <w:gridCol w:w="1899"/>
        <w:gridCol w:w="1985"/>
      </w:tblGrid>
      <w:tr w:rsidR="000F2B4B" w:rsidRPr="00944070" w:rsidTr="00EE5E37">
        <w:tc>
          <w:tcPr>
            <w:tcW w:w="1560"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720"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4"/>
            </w:r>
          </w:p>
        </w:tc>
      </w:tr>
      <w:tr w:rsidR="000F2B4B" w:rsidRPr="00944070" w:rsidTr="00EE5E37">
        <w:tc>
          <w:tcPr>
            <w:tcW w:w="1560" w:type="dxa"/>
            <w:vMerge/>
            <w:shd w:val="clear" w:color="auto" w:fill="003399"/>
          </w:tcPr>
          <w:p w:rsidR="000F2B4B" w:rsidRPr="00944070" w:rsidRDefault="000F2B4B" w:rsidP="007B3181">
            <w:pPr>
              <w:rPr>
                <w:rFonts w:ascii="Verdana" w:hAnsi="Verdana"/>
                <w:sz w:val="20"/>
                <w:lang w:val="en-GB"/>
              </w:rPr>
            </w:pPr>
          </w:p>
        </w:tc>
        <w:tc>
          <w:tcPr>
            <w:tcW w:w="1720"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EE5E37">
        <w:tc>
          <w:tcPr>
            <w:tcW w:w="1560"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3C1463" w:rsidRDefault="003C1463"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Default="000F2B4B"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3C1463" w:rsidRDefault="003C1463" w:rsidP="00EE5E37">
      <w:pPr>
        <w:spacing w:before="120" w:after="360"/>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898"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1"/>
        <w:gridCol w:w="1972"/>
        <w:gridCol w:w="2106"/>
        <w:gridCol w:w="3729"/>
      </w:tblGrid>
      <w:tr w:rsidR="000F2B4B" w:rsidRPr="00944070" w:rsidTr="00EE5E37">
        <w:tc>
          <w:tcPr>
            <w:tcW w:w="209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972"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1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729"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EE5E37" w:rsidRPr="00944070" w:rsidTr="00EE5E37">
        <w:tc>
          <w:tcPr>
            <w:tcW w:w="2091" w:type="dxa"/>
          </w:tcPr>
          <w:p w:rsidR="00EE5E37" w:rsidRDefault="00EE5E37" w:rsidP="00EE5E37">
            <w:pPr>
              <w:rPr>
                <w:rFonts w:ascii="Verdana" w:hAnsi="Verdana"/>
                <w:sz w:val="20"/>
                <w:lang w:val="en-GB"/>
              </w:rPr>
            </w:pPr>
            <w:r>
              <w:rPr>
                <w:rFonts w:ascii="Verdana" w:hAnsi="Verdana"/>
                <w:sz w:val="20"/>
                <w:lang w:val="en-GB"/>
              </w:rPr>
              <w:t>I PERUGIA01</w:t>
            </w:r>
          </w:p>
        </w:tc>
        <w:tc>
          <w:tcPr>
            <w:tcW w:w="1972" w:type="dxa"/>
            <w:shd w:val="clear" w:color="auto" w:fill="auto"/>
          </w:tcPr>
          <w:p w:rsidR="00EE5E37" w:rsidRDefault="00EE5E37" w:rsidP="00EE5E37">
            <w:pPr>
              <w:rPr>
                <w:rFonts w:ascii="Verdana" w:hAnsi="Verdana"/>
                <w:sz w:val="20"/>
                <w:lang w:val="en-GB"/>
              </w:rPr>
            </w:pPr>
            <w:r>
              <w:rPr>
                <w:rFonts w:ascii="Verdana" w:hAnsi="Verdana"/>
                <w:sz w:val="20"/>
                <w:lang w:val="en-GB"/>
              </w:rPr>
              <w:t xml:space="preserve">Academic requirements </w:t>
            </w:r>
          </w:p>
          <w:p w:rsidR="00EE5E37" w:rsidRDefault="00EE5E37" w:rsidP="00EE5E37">
            <w:pPr>
              <w:rPr>
                <w:rFonts w:ascii="Verdana" w:hAnsi="Verdana"/>
                <w:sz w:val="20"/>
                <w:lang w:val="en-GB"/>
              </w:rPr>
            </w:pPr>
            <w:r>
              <w:rPr>
                <w:rFonts w:ascii="Verdana" w:hAnsi="Verdana"/>
                <w:sz w:val="20"/>
                <w:lang w:val="en-GB"/>
              </w:rPr>
              <w:t>CV</w:t>
            </w:r>
          </w:p>
          <w:p w:rsidR="00EE5E37" w:rsidRDefault="00EE5E37" w:rsidP="00EE5E37">
            <w:pPr>
              <w:rPr>
                <w:rFonts w:ascii="Verdana" w:hAnsi="Verdana"/>
                <w:sz w:val="20"/>
                <w:lang w:val="en-GB"/>
              </w:rPr>
            </w:pPr>
            <w:r>
              <w:rPr>
                <w:rFonts w:ascii="Verdana" w:hAnsi="Verdana"/>
                <w:sz w:val="20"/>
                <w:lang w:val="en-GB"/>
              </w:rPr>
              <w:t>Motivation letter</w:t>
            </w:r>
          </w:p>
          <w:p w:rsidR="00EE5E37" w:rsidRPr="00944070" w:rsidRDefault="00EE5E37" w:rsidP="00EE5E37">
            <w:pPr>
              <w:rPr>
                <w:rFonts w:ascii="Verdana" w:hAnsi="Verdana"/>
                <w:sz w:val="20"/>
                <w:lang w:val="en-GB"/>
              </w:rPr>
            </w:pPr>
            <w:r>
              <w:rPr>
                <w:rFonts w:ascii="Verdana" w:hAnsi="Verdana"/>
                <w:sz w:val="20"/>
                <w:lang w:val="en-GB"/>
              </w:rPr>
              <w:t>Other</w:t>
            </w:r>
          </w:p>
        </w:tc>
        <w:tc>
          <w:tcPr>
            <w:tcW w:w="2106" w:type="dxa"/>
          </w:tcPr>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EE5E37" w:rsidRDefault="00EE5E37" w:rsidP="00EE5E37">
            <w:pPr>
              <w:pStyle w:val="Default"/>
              <w:rPr>
                <w:sz w:val="23"/>
                <w:szCs w:val="23"/>
              </w:rPr>
            </w:pPr>
            <w:r w:rsidRPr="006149C4">
              <w:rPr>
                <w:rFonts w:cs="Arial"/>
                <w:color w:val="auto"/>
                <w:sz w:val="20"/>
                <w:szCs w:val="22"/>
                <w:lang w:val="en-GB" w:eastAsia="ja-JP"/>
              </w:rPr>
              <w:t>- EQF level</w:t>
            </w:r>
          </w:p>
        </w:tc>
        <w:tc>
          <w:tcPr>
            <w:tcW w:w="3729" w:type="dxa"/>
            <w:shd w:val="clear" w:color="auto" w:fill="auto"/>
          </w:tcPr>
          <w:p w:rsidR="00EE5E37" w:rsidRPr="00252C7E" w:rsidRDefault="004A199B" w:rsidP="00EE5E37">
            <w:pPr>
              <w:spacing w:line="216" w:lineRule="auto"/>
              <w:rPr>
                <w:rFonts w:ascii="Verdana" w:hAnsi="Verdana"/>
                <w:sz w:val="20"/>
                <w:szCs w:val="20"/>
                <w:lang w:val="en-GB"/>
              </w:rPr>
            </w:pPr>
            <w:hyperlink r:id="rId20" w:history="1">
              <w:r w:rsidR="00EE5E37" w:rsidRPr="00252C7E">
                <w:rPr>
                  <w:rStyle w:val="Collegamentoipertestuale"/>
                  <w:rFonts w:ascii="Verdana" w:hAnsi="Verdana"/>
                  <w:sz w:val="20"/>
                  <w:szCs w:val="20"/>
                  <w:lang w:val="en-GB"/>
                </w:rPr>
                <w:t>http://www.unipg.it/internazionale</w:t>
              </w:r>
            </w:hyperlink>
          </w:p>
          <w:p w:rsidR="00EE5E37" w:rsidRPr="00944070" w:rsidRDefault="00EE5E37" w:rsidP="00EE5E37">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2</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3</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bl>
    <w:p w:rsidR="006904A0" w:rsidRDefault="006904A0" w:rsidP="006904A0">
      <w:pPr>
        <w:spacing w:after="120"/>
        <w:rPr>
          <w:rFonts w:ascii="Verdana" w:hAnsi="Verdana"/>
          <w:i/>
          <w:sz w:val="20"/>
        </w:rPr>
      </w:pPr>
    </w:p>
    <w:p w:rsidR="001574C5" w:rsidRPr="006904A0" w:rsidRDefault="000F2B4B" w:rsidP="006904A0">
      <w:pPr>
        <w:spacing w:after="120"/>
        <w:rPr>
          <w:rFonts w:ascii="Verdana" w:hAnsi="Verdana"/>
          <w:sz w:val="20"/>
          <w:szCs w:val="20"/>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Paragrafoelenco"/>
        <w:widowControl w:val="0"/>
        <w:tabs>
          <w:tab w:val="left" w:pos="-360"/>
          <w:tab w:val="left" w:pos="426"/>
        </w:tabs>
        <w:spacing w:before="120" w:after="240"/>
        <w:ind w:left="0"/>
        <w:jc w:val="both"/>
        <w:rPr>
          <w:sz w:val="20"/>
          <w:szCs w:val="20"/>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1780"/>
        <w:gridCol w:w="2795"/>
        <w:gridCol w:w="1909"/>
        <w:gridCol w:w="2485"/>
      </w:tblGrid>
      <w:tr w:rsidR="00C62877"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795"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909"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485" w:type="dxa"/>
            <w:shd w:val="clear" w:color="auto" w:fill="003399"/>
          </w:tcPr>
          <w:p w:rsidR="00C62877" w:rsidRPr="00944070" w:rsidRDefault="006904A0" w:rsidP="006904A0">
            <w:pPr>
              <w:pStyle w:val="Default"/>
              <w:rPr>
                <w:b/>
                <w:bCs/>
                <w:color w:val="FFFFFF"/>
                <w:sz w:val="20"/>
                <w:lang w:val="en-GB"/>
              </w:rPr>
            </w:pPr>
            <w:r>
              <w:rPr>
                <w:rFonts w:cs="Arial"/>
                <w:b/>
                <w:bCs/>
                <w:color w:val="FFFFFF"/>
                <w:sz w:val="20"/>
                <w:szCs w:val="22"/>
                <w:lang w:val="en-GB" w:eastAsia="ja-JP"/>
              </w:rPr>
              <w:t>Website for information</w:t>
            </w: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1780" w:type="dxa"/>
            <w:shd w:val="clear" w:color="auto" w:fill="auto"/>
          </w:tcPr>
          <w:p w:rsidR="006904A0" w:rsidRPr="009963F0" w:rsidRDefault="006904A0" w:rsidP="006904A0">
            <w:pPr>
              <w:pStyle w:val="Default"/>
              <w:rPr>
                <w:sz w:val="20"/>
                <w:szCs w:val="20"/>
              </w:rPr>
            </w:pPr>
            <w:r w:rsidRPr="009963F0">
              <w:rPr>
                <w:sz w:val="20"/>
                <w:szCs w:val="20"/>
              </w:rPr>
              <w:t xml:space="preserve">- Reduced mobility </w:t>
            </w:r>
          </w:p>
          <w:p w:rsidR="006904A0" w:rsidRPr="009963F0" w:rsidRDefault="006904A0" w:rsidP="006904A0">
            <w:pPr>
              <w:pStyle w:val="Default"/>
              <w:rPr>
                <w:sz w:val="20"/>
                <w:szCs w:val="20"/>
              </w:rPr>
            </w:pPr>
            <w:r w:rsidRPr="009963F0">
              <w:rPr>
                <w:sz w:val="20"/>
                <w:szCs w:val="20"/>
              </w:rPr>
              <w:t xml:space="preserve">- Hearing impairments </w:t>
            </w:r>
          </w:p>
          <w:p w:rsidR="006904A0" w:rsidRPr="009963F0" w:rsidRDefault="006904A0" w:rsidP="006904A0">
            <w:pPr>
              <w:pStyle w:val="Default"/>
              <w:rPr>
                <w:sz w:val="20"/>
                <w:szCs w:val="20"/>
              </w:rPr>
            </w:pPr>
            <w:r w:rsidRPr="009963F0">
              <w:rPr>
                <w:sz w:val="20"/>
                <w:szCs w:val="20"/>
              </w:rPr>
              <w:t xml:space="preserve">- Visual impairments </w:t>
            </w:r>
          </w:p>
          <w:p w:rsidR="006904A0" w:rsidRPr="006C5074" w:rsidRDefault="006904A0" w:rsidP="006904A0">
            <w:pPr>
              <w:rPr>
                <w:rFonts w:ascii="Verdana" w:hAnsi="Verdana" w:cs="Verdana"/>
                <w:color w:val="000000"/>
                <w:sz w:val="20"/>
                <w:szCs w:val="20"/>
                <w:lang w:eastAsia="en-US"/>
              </w:rPr>
            </w:pPr>
            <w:r w:rsidRPr="009963F0">
              <w:rPr>
                <w:sz w:val="20"/>
                <w:szCs w:val="20"/>
              </w:rPr>
              <w:t>-</w:t>
            </w:r>
            <w:r>
              <w:rPr>
                <w:sz w:val="20"/>
                <w:szCs w:val="20"/>
              </w:rPr>
              <w:t xml:space="preserve"> </w:t>
            </w:r>
            <w:r w:rsidRPr="00CE5EBC">
              <w:rPr>
                <w:rFonts w:ascii="Verdana" w:hAnsi="Verdana" w:cs="Verdana"/>
                <w:color w:val="000000"/>
                <w:sz w:val="20"/>
                <w:szCs w:val="20"/>
                <w:lang w:eastAsia="en-US"/>
              </w:rPr>
              <w:t xml:space="preserve"> Specific language disorders</w:t>
            </w:r>
            <w:r>
              <w:rPr>
                <w:rFonts w:ascii="Verdana" w:hAnsi="Verdana" w:cs="Verdana"/>
                <w:color w:val="000000"/>
                <w:sz w:val="20"/>
                <w:szCs w:val="20"/>
                <w:lang w:eastAsia="en-US"/>
              </w:rPr>
              <w:t xml:space="preserve"> </w:t>
            </w:r>
          </w:p>
        </w:tc>
        <w:tc>
          <w:tcPr>
            <w:tcW w:w="2795" w:type="dxa"/>
            <w:shd w:val="clear" w:color="auto" w:fill="auto"/>
          </w:tcPr>
          <w:p w:rsidR="006904A0" w:rsidRPr="00CE5EBC" w:rsidRDefault="006904A0" w:rsidP="006904A0">
            <w:pPr>
              <w:pStyle w:val="Default"/>
              <w:rPr>
                <w:sz w:val="20"/>
                <w:szCs w:val="20"/>
              </w:rPr>
            </w:pPr>
            <w:r>
              <w:rPr>
                <w:sz w:val="20"/>
                <w:szCs w:val="20"/>
              </w:rPr>
              <w:t xml:space="preserve">- </w:t>
            </w:r>
            <w:r w:rsidRPr="00CE5EBC">
              <w:rPr>
                <w:sz w:val="20"/>
                <w:szCs w:val="20"/>
              </w:rPr>
              <w:t>Specific software</w:t>
            </w:r>
          </w:p>
          <w:p w:rsidR="006904A0" w:rsidRPr="00CE5EBC" w:rsidRDefault="006904A0" w:rsidP="006904A0">
            <w:pPr>
              <w:pStyle w:val="Default"/>
              <w:rPr>
                <w:sz w:val="20"/>
                <w:szCs w:val="20"/>
              </w:rPr>
            </w:pPr>
            <w:r>
              <w:rPr>
                <w:sz w:val="20"/>
                <w:szCs w:val="20"/>
              </w:rPr>
              <w:t xml:space="preserve">- </w:t>
            </w:r>
            <w:r w:rsidRPr="00CE5EBC">
              <w:rPr>
                <w:sz w:val="20"/>
                <w:szCs w:val="20"/>
              </w:rPr>
              <w:t>Text - to –</w:t>
            </w:r>
            <w:r>
              <w:rPr>
                <w:sz w:val="20"/>
                <w:szCs w:val="20"/>
              </w:rPr>
              <w:t xml:space="preserve"> </w:t>
            </w:r>
            <w:r w:rsidRPr="00CE5EBC">
              <w:rPr>
                <w:sz w:val="20"/>
                <w:szCs w:val="20"/>
              </w:rPr>
              <w:t>speech</w:t>
            </w:r>
          </w:p>
          <w:p w:rsidR="006904A0" w:rsidRPr="00CE5EBC" w:rsidRDefault="006904A0" w:rsidP="006904A0">
            <w:pPr>
              <w:pStyle w:val="Default"/>
              <w:rPr>
                <w:sz w:val="20"/>
                <w:szCs w:val="20"/>
              </w:rPr>
            </w:pPr>
            <w:r>
              <w:rPr>
                <w:sz w:val="20"/>
                <w:szCs w:val="20"/>
              </w:rPr>
              <w:t xml:space="preserve">- </w:t>
            </w:r>
            <w:r w:rsidRPr="00CE5EBC">
              <w:rPr>
                <w:sz w:val="20"/>
                <w:szCs w:val="20"/>
              </w:rPr>
              <w:t>Tablet Apple, Samsung and Microsoft</w:t>
            </w:r>
          </w:p>
          <w:p w:rsidR="006904A0" w:rsidRDefault="006904A0" w:rsidP="006904A0">
            <w:pPr>
              <w:pStyle w:val="Default"/>
              <w:rPr>
                <w:sz w:val="20"/>
                <w:szCs w:val="20"/>
              </w:rPr>
            </w:pPr>
            <w:r>
              <w:rPr>
                <w:sz w:val="20"/>
                <w:szCs w:val="20"/>
              </w:rPr>
              <w:t xml:space="preserve">- </w:t>
            </w:r>
            <w:proofErr w:type="spellStart"/>
            <w:r w:rsidRPr="00CE5EBC">
              <w:rPr>
                <w:sz w:val="20"/>
                <w:szCs w:val="20"/>
              </w:rPr>
              <w:t>Livescibe</w:t>
            </w:r>
            <w:proofErr w:type="spellEnd"/>
            <w:r w:rsidRPr="00CE5EBC">
              <w:rPr>
                <w:sz w:val="20"/>
                <w:szCs w:val="20"/>
              </w:rPr>
              <w:t xml:space="preserve"> Echo Pen</w:t>
            </w:r>
          </w:p>
          <w:p w:rsidR="006904A0" w:rsidRPr="00CE5EBC" w:rsidRDefault="006904A0" w:rsidP="006904A0">
            <w:pPr>
              <w:pStyle w:val="Default"/>
              <w:rPr>
                <w:sz w:val="20"/>
                <w:lang w:val="en-GB"/>
              </w:rPr>
            </w:pPr>
            <w:r>
              <w:rPr>
                <w:sz w:val="20"/>
                <w:szCs w:val="20"/>
              </w:rPr>
              <w:t xml:space="preserve">- </w:t>
            </w:r>
            <w:proofErr w:type="spellStart"/>
            <w:r>
              <w:rPr>
                <w:sz w:val="20"/>
                <w:szCs w:val="20"/>
              </w:rPr>
              <w:t>InL@b</w:t>
            </w:r>
            <w:proofErr w:type="spellEnd"/>
            <w:r>
              <w:rPr>
                <w:sz w:val="20"/>
                <w:szCs w:val="20"/>
              </w:rPr>
              <w:t xml:space="preserve">  - Inclusive technologies laboratory</w:t>
            </w:r>
          </w:p>
        </w:tc>
        <w:tc>
          <w:tcPr>
            <w:tcW w:w="1909" w:type="dxa"/>
          </w:tcPr>
          <w:p w:rsidR="006904A0" w:rsidRPr="00944070" w:rsidRDefault="006904A0" w:rsidP="006904A0">
            <w:pPr>
              <w:rPr>
                <w:rFonts w:ascii="Verdana" w:hAnsi="Verdana"/>
                <w:sz w:val="20"/>
                <w:lang w:val="en-GB"/>
              </w:rPr>
            </w:pPr>
            <w:r>
              <w:rPr>
                <w:rFonts w:ascii="Verdana" w:hAnsi="Verdana"/>
                <w:sz w:val="20"/>
                <w:lang w:val="en-GB"/>
              </w:rPr>
              <w:t>servizio.incoming@unipg.it</w:t>
            </w:r>
          </w:p>
        </w:tc>
        <w:tc>
          <w:tcPr>
            <w:tcW w:w="2485" w:type="dxa"/>
          </w:tcPr>
          <w:p w:rsidR="006904A0" w:rsidRPr="00944070" w:rsidRDefault="004A199B" w:rsidP="006904A0">
            <w:pPr>
              <w:rPr>
                <w:rFonts w:ascii="Verdana" w:hAnsi="Verdana"/>
                <w:sz w:val="20"/>
                <w:lang w:val="en-GB"/>
              </w:rPr>
            </w:pPr>
            <w:hyperlink r:id="rId21" w:tgtFrame="_blank" w:tooltip="https://www.unipg.it/disabilita-e-dsa" w:history="1">
              <w:r w:rsidR="006904A0" w:rsidRPr="00067CED">
                <w:rPr>
                  <w:rFonts w:ascii="Verdana" w:hAnsi="Verdana"/>
                  <w:sz w:val="20"/>
                  <w:lang w:val="en-GB"/>
                </w:rPr>
                <w:t>https://www.unipg.it/disabilita-e-dsa</w:t>
              </w:r>
            </w:hyperlink>
          </w:p>
        </w:tc>
      </w:tr>
      <w:tr w:rsidR="00C62877"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r w:rsidR="00C62877"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bl>
    <w:p w:rsidR="00C62877" w:rsidRDefault="00C62877" w:rsidP="00C62877">
      <w:pPr>
        <w:pStyle w:val="Paragrafoelenco"/>
        <w:widowControl w:val="0"/>
        <w:tabs>
          <w:tab w:val="left" w:pos="-360"/>
          <w:tab w:val="left" w:pos="426"/>
        </w:tabs>
        <w:spacing w:before="120" w:after="240"/>
        <w:ind w:left="0"/>
        <w:jc w:val="both"/>
        <w:rPr>
          <w:rFonts w:ascii="Verdana" w:hAnsi="Verdana"/>
          <w:b/>
          <w:color w:val="002060"/>
          <w:lang w:eastAsia="en-GB"/>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2024"/>
        <w:gridCol w:w="2126"/>
        <w:gridCol w:w="1843"/>
        <w:gridCol w:w="2976"/>
      </w:tblGrid>
      <w:tr w:rsidR="006904A0"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024"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12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Description</w:t>
            </w:r>
            <w:r w:rsidR="006904A0">
              <w:rPr>
                <w:rFonts w:cs="Arial"/>
                <w:b/>
                <w:bCs/>
                <w:color w:val="FFFFFF"/>
                <w:sz w:val="20"/>
                <w:szCs w:val="22"/>
                <w:lang w:val="en-GB" w:eastAsia="ja-JP"/>
              </w:rPr>
              <w:t xml:space="preserve"> of support services (optional)</w:t>
            </w:r>
          </w:p>
        </w:tc>
        <w:tc>
          <w:tcPr>
            <w:tcW w:w="184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97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2024" w:type="dxa"/>
            <w:shd w:val="clear" w:color="auto" w:fill="auto"/>
          </w:tcPr>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Reduced mobility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Hearing impairments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Visual impairments </w:t>
            </w:r>
          </w:p>
          <w:p w:rsidR="006904A0" w:rsidRPr="006904A0" w:rsidRDefault="006904A0" w:rsidP="006904A0">
            <w:pPr>
              <w:rPr>
                <w:rFonts w:ascii="Verdana" w:hAnsi="Verdana" w:cs="Verdana"/>
                <w:color w:val="000000"/>
                <w:sz w:val="20"/>
                <w:szCs w:val="20"/>
                <w:lang w:eastAsia="en-US"/>
              </w:rPr>
            </w:pPr>
            <w:r w:rsidRPr="00CE5EBC">
              <w:rPr>
                <w:sz w:val="20"/>
                <w:szCs w:val="20"/>
              </w:rPr>
              <w:t>-</w:t>
            </w:r>
            <w:r>
              <w:rPr>
                <w:sz w:val="20"/>
                <w:szCs w:val="20"/>
              </w:rPr>
              <w:t xml:space="preserve"> </w:t>
            </w:r>
            <w:r w:rsidRPr="00CE5EBC">
              <w:rPr>
                <w:rFonts w:ascii="Verdana" w:hAnsi="Verdana" w:cs="Verdana"/>
                <w:color w:val="000000"/>
                <w:sz w:val="20"/>
                <w:szCs w:val="20"/>
                <w:lang w:eastAsia="en-US"/>
              </w:rPr>
              <w:t>Specific language disorders</w:t>
            </w:r>
          </w:p>
        </w:tc>
        <w:tc>
          <w:tcPr>
            <w:tcW w:w="2126" w:type="dxa"/>
            <w:shd w:val="clear" w:color="auto" w:fill="auto"/>
          </w:tcPr>
          <w:p w:rsidR="006904A0" w:rsidRPr="009F1556" w:rsidRDefault="006904A0" w:rsidP="006904A0">
            <w:pPr>
              <w:pStyle w:val="Default"/>
              <w:rPr>
                <w:sz w:val="20"/>
                <w:szCs w:val="20"/>
              </w:rPr>
            </w:pPr>
            <w:r w:rsidRPr="009F1556">
              <w:rPr>
                <w:sz w:val="20"/>
                <w:szCs w:val="20"/>
              </w:rPr>
              <w:t>- Deputy Rector for Disabilities</w:t>
            </w:r>
          </w:p>
          <w:p w:rsidR="006904A0" w:rsidRPr="009F1556" w:rsidRDefault="006904A0" w:rsidP="006904A0">
            <w:pPr>
              <w:pStyle w:val="Default"/>
              <w:rPr>
                <w:sz w:val="20"/>
                <w:szCs w:val="20"/>
              </w:rPr>
            </w:pPr>
            <w:r w:rsidRPr="009F1556">
              <w:rPr>
                <w:sz w:val="20"/>
                <w:szCs w:val="20"/>
              </w:rPr>
              <w:t>- Tutorage service</w:t>
            </w:r>
          </w:p>
          <w:p w:rsidR="006904A0" w:rsidRPr="009F1556" w:rsidRDefault="006904A0" w:rsidP="006904A0">
            <w:pPr>
              <w:pStyle w:val="Default"/>
              <w:ind w:right="-951"/>
              <w:rPr>
                <w:sz w:val="20"/>
                <w:szCs w:val="20"/>
              </w:rPr>
            </w:pPr>
            <w:r w:rsidRPr="009F1556">
              <w:rPr>
                <w:sz w:val="20"/>
                <w:szCs w:val="20"/>
              </w:rPr>
              <w:t>- Responsible for disabilities in each Department</w:t>
            </w:r>
          </w:p>
          <w:p w:rsidR="006904A0" w:rsidRPr="00CE5EBC" w:rsidRDefault="006904A0" w:rsidP="006904A0">
            <w:pPr>
              <w:pStyle w:val="Default"/>
              <w:rPr>
                <w:sz w:val="20"/>
                <w:lang w:val="en-GB"/>
              </w:rPr>
            </w:pPr>
            <w:r w:rsidRPr="009F1556">
              <w:rPr>
                <w:sz w:val="20"/>
                <w:szCs w:val="20"/>
              </w:rPr>
              <w:t>- Psychological and</w:t>
            </w:r>
            <w:r>
              <w:rPr>
                <w:sz w:val="20"/>
                <w:lang w:val="en-GB"/>
              </w:rPr>
              <w:t xml:space="preserve"> pedagogical </w:t>
            </w:r>
            <w:proofErr w:type="spellStart"/>
            <w:r>
              <w:rPr>
                <w:sz w:val="20"/>
                <w:lang w:val="en-GB"/>
              </w:rPr>
              <w:t>Counseling</w:t>
            </w:r>
            <w:proofErr w:type="spellEnd"/>
          </w:p>
        </w:tc>
        <w:tc>
          <w:tcPr>
            <w:tcW w:w="1843" w:type="dxa"/>
          </w:tcPr>
          <w:p w:rsidR="006904A0" w:rsidRPr="00CE5EBC" w:rsidRDefault="006904A0" w:rsidP="006904A0">
            <w:pPr>
              <w:rPr>
                <w:rFonts w:ascii="Verdana" w:hAnsi="Verdana"/>
                <w:sz w:val="20"/>
                <w:lang w:val="en-GB"/>
              </w:rPr>
            </w:pPr>
            <w:r>
              <w:rPr>
                <w:rFonts w:ascii="Verdana" w:hAnsi="Verdana"/>
                <w:sz w:val="20"/>
                <w:lang w:val="en-GB"/>
              </w:rPr>
              <w:t>servizio.incoming@unipg.it</w:t>
            </w:r>
          </w:p>
        </w:tc>
        <w:tc>
          <w:tcPr>
            <w:tcW w:w="2976" w:type="dxa"/>
          </w:tcPr>
          <w:p w:rsidR="006904A0" w:rsidRPr="00CE5EBC" w:rsidRDefault="004A199B" w:rsidP="006904A0">
            <w:pPr>
              <w:rPr>
                <w:rFonts w:ascii="Verdana" w:hAnsi="Verdana"/>
                <w:sz w:val="20"/>
                <w:lang w:val="en-GB"/>
              </w:rPr>
            </w:pPr>
            <w:hyperlink r:id="rId22" w:tgtFrame="_blank" w:tooltip="https://www.unipg.it/disabilita-e-dsa" w:history="1">
              <w:r w:rsidR="006904A0" w:rsidRPr="00067CED">
                <w:rPr>
                  <w:rFonts w:ascii="Verdana" w:hAnsi="Verdana"/>
                  <w:sz w:val="20"/>
                  <w:lang w:val="en-GB"/>
                </w:rPr>
                <w:t>https://www.unipg.it/disabilita-e-dsa</w:t>
              </w:r>
            </w:hyperlink>
          </w:p>
        </w:tc>
      </w:tr>
      <w:tr w:rsidR="006904A0"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r w:rsidR="006904A0"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lastRenderedPageBreak/>
              <w:t>Institution 3</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bl>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6"/>
        <w:gridCol w:w="3116"/>
        <w:gridCol w:w="4368"/>
      </w:tblGrid>
      <w:tr w:rsidR="000F2B4B" w:rsidRPr="00944070" w:rsidTr="006904A0">
        <w:trPr>
          <w:trHeight w:val="682"/>
        </w:trPr>
        <w:tc>
          <w:tcPr>
            <w:tcW w:w="184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11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36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3116" w:type="dxa"/>
            <w:shd w:val="clear" w:color="auto" w:fill="auto"/>
          </w:tcPr>
          <w:p w:rsidR="006904A0" w:rsidRDefault="004A199B" w:rsidP="006904A0">
            <w:pPr>
              <w:rPr>
                <w:rFonts w:ascii="Verdana" w:hAnsi="Verdana"/>
                <w:sz w:val="20"/>
                <w:lang w:val="en-GB"/>
              </w:rPr>
            </w:pPr>
            <w:hyperlink r:id="rId23" w:history="1">
              <w:r w:rsidR="006904A0" w:rsidRPr="00790B05">
                <w:rPr>
                  <w:rStyle w:val="Collegamentoipertestuale"/>
                  <w:rFonts w:ascii="Verdana" w:hAnsi="Verdana"/>
                  <w:sz w:val="20"/>
                  <w:lang w:val="en-GB"/>
                </w:rPr>
                <w:t>servizio.incoming@unipg.it</w:t>
              </w:r>
            </w:hyperlink>
          </w:p>
          <w:p w:rsidR="006904A0" w:rsidRDefault="006904A0" w:rsidP="006904A0">
            <w:pPr>
              <w:rPr>
                <w:rFonts w:ascii="Verdana" w:hAnsi="Verdana"/>
                <w:sz w:val="20"/>
                <w:lang w:val="en-GB"/>
              </w:rPr>
            </w:pPr>
            <w:r>
              <w:rPr>
                <w:rFonts w:ascii="Verdana" w:hAnsi="Verdana"/>
                <w:sz w:val="20"/>
                <w:lang w:val="en-GB"/>
              </w:rPr>
              <w:t>Tel. +39-075-5855173, Fax +39-075-5852352</w:t>
            </w:r>
          </w:p>
          <w:p w:rsidR="006904A0" w:rsidRDefault="004A199B" w:rsidP="006904A0">
            <w:pPr>
              <w:rPr>
                <w:rFonts w:ascii="Verdana" w:hAnsi="Verdana"/>
                <w:sz w:val="20"/>
                <w:lang w:val="en-GB"/>
              </w:rPr>
            </w:pPr>
            <w:hyperlink r:id="rId24" w:history="1">
              <w:r w:rsidR="006904A0" w:rsidRPr="00790B05">
                <w:rPr>
                  <w:rStyle w:val="Collegamentoipertestuale"/>
                  <w:rFonts w:ascii="Verdana" w:hAnsi="Verdana"/>
                  <w:sz w:val="20"/>
                  <w:lang w:val="en-GB"/>
                </w:rPr>
                <w:t>area.relint@unipg.it</w:t>
              </w:r>
            </w:hyperlink>
          </w:p>
          <w:p w:rsidR="006904A0" w:rsidRPr="00262A27" w:rsidRDefault="006904A0" w:rsidP="006904A0">
            <w:pPr>
              <w:rPr>
                <w:rFonts w:ascii="Verdana" w:hAnsi="Verdana"/>
                <w:sz w:val="20"/>
                <w:lang w:val="en-GB"/>
              </w:rPr>
            </w:pPr>
            <w:r>
              <w:rPr>
                <w:rFonts w:ascii="Verdana" w:hAnsi="Verdana"/>
                <w:sz w:val="20"/>
                <w:lang w:val="en-GB"/>
              </w:rPr>
              <w:t>Tel.+39-075-5852106</w:t>
            </w:r>
          </w:p>
        </w:tc>
        <w:tc>
          <w:tcPr>
            <w:tcW w:w="4368" w:type="dxa"/>
            <w:shd w:val="clear" w:color="auto" w:fill="auto"/>
          </w:tcPr>
          <w:p w:rsidR="006904A0" w:rsidRPr="00944070" w:rsidRDefault="004A199B" w:rsidP="006904A0">
            <w:pPr>
              <w:rPr>
                <w:rFonts w:ascii="Verdana" w:hAnsi="Verdana"/>
                <w:sz w:val="20"/>
                <w:lang w:val="en-GB"/>
              </w:rPr>
            </w:pPr>
            <w:hyperlink r:id="rId25"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4892"/>
        <w:gridCol w:w="3042"/>
      </w:tblGrid>
      <w:tr w:rsidR="000F2B4B" w:rsidRPr="00944070" w:rsidTr="006904A0">
        <w:trPr>
          <w:trHeight w:val="663"/>
        </w:trPr>
        <w:tc>
          <w:tcPr>
            <w:tcW w:w="1560"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89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04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892" w:type="dxa"/>
            <w:shd w:val="clear" w:color="auto" w:fill="auto"/>
          </w:tcPr>
          <w:p w:rsidR="006904A0" w:rsidRPr="00067CED" w:rsidRDefault="006904A0" w:rsidP="006904A0">
            <w:pPr>
              <w:jc w:val="both"/>
              <w:rPr>
                <w:rFonts w:ascii="Verdana" w:eastAsia="Times New Roman" w:hAnsi="Verdana" w:cs="Times New Roman"/>
                <w:sz w:val="20"/>
                <w:szCs w:val="24"/>
                <w:lang w:val="en-GB" w:eastAsia="it-IT"/>
              </w:rPr>
            </w:pPr>
            <w:r w:rsidRPr="00067CED">
              <w:rPr>
                <w:rFonts w:ascii="Verdana" w:eastAsia="Times New Roman" w:hAnsi="Verdana" w:cs="Times New Roman"/>
                <w:sz w:val="20"/>
                <w:szCs w:val="24"/>
                <w:lang w:val="en-GB" w:eastAsia="it-IT"/>
              </w:rPr>
              <w:t xml:space="preserve">Non EU Students have to apply in </w:t>
            </w:r>
            <w:proofErr w:type="spellStart"/>
            <w:r w:rsidRPr="00067CED">
              <w:rPr>
                <w:rFonts w:ascii="Verdana" w:eastAsia="Times New Roman" w:hAnsi="Verdana" w:cs="Times New Roman"/>
                <w:sz w:val="20"/>
                <w:szCs w:val="24"/>
                <w:lang w:val="en-GB" w:eastAsia="it-IT"/>
              </w:rPr>
              <w:t>Universitaly</w:t>
            </w:r>
            <w:proofErr w:type="spellEnd"/>
            <w:r w:rsidRPr="00067CED">
              <w:rPr>
                <w:rFonts w:ascii="Verdana" w:eastAsia="Times New Roman" w:hAnsi="Verdana" w:cs="Times New Roman"/>
                <w:sz w:val="20"/>
                <w:szCs w:val="24"/>
                <w:lang w:val="en-GB" w:eastAsia="it-IT"/>
              </w:rPr>
              <w:t xml:space="preserve"> website </w:t>
            </w:r>
            <w:hyperlink r:id="rId26" w:tgtFrame="_blank" w:tooltip="https://www.universitaly.it/index.php/registration" w:history="1">
              <w:r w:rsidRPr="00067CED">
                <w:rPr>
                  <w:rFonts w:ascii="Verdana" w:eastAsia="Times New Roman" w:hAnsi="Verdana" w:cs="Times New Roman"/>
                  <w:sz w:val="20"/>
                  <w:szCs w:val="24"/>
                  <w:lang w:val="en-GB" w:eastAsia="it-IT"/>
                </w:rPr>
                <w:t>https://www.universitaly.it/index.php/registration</w:t>
              </w:r>
            </w:hyperlink>
            <w:r>
              <w:rPr>
                <w:rFonts w:ascii="Verdana" w:eastAsia="Times New Roman" w:hAnsi="Verdana" w:cs="Times New Roman"/>
                <w:sz w:val="20"/>
                <w:szCs w:val="24"/>
                <w:lang w:val="en-GB" w:eastAsia="it-IT"/>
              </w:rPr>
              <w:t xml:space="preserve"> </w:t>
            </w:r>
            <w:r>
              <w:rPr>
                <w:rFonts w:ascii="Verdana" w:hAnsi="Verdana"/>
                <w:sz w:val="20"/>
                <w:lang w:val="en-GB"/>
              </w:rPr>
              <w:t>specifying that they</w:t>
            </w:r>
            <w:r w:rsidRPr="006D52C9">
              <w:rPr>
                <w:rFonts w:ascii="Verdana" w:hAnsi="Verdana"/>
                <w:sz w:val="20"/>
                <w:lang w:val="en-GB"/>
              </w:rPr>
              <w:t xml:space="preserve"> are apply</w:t>
            </w:r>
            <w:r>
              <w:rPr>
                <w:rFonts w:ascii="Verdana" w:hAnsi="Verdana"/>
                <w:sz w:val="20"/>
                <w:lang w:val="en-GB"/>
              </w:rPr>
              <w:t>ing for an Erasmus</w:t>
            </w:r>
            <w:r w:rsidRPr="006D52C9">
              <w:rPr>
                <w:rFonts w:ascii="Verdana" w:hAnsi="Verdana"/>
                <w:sz w:val="20"/>
                <w:lang w:val="en-GB"/>
              </w:rPr>
              <w:t xml:space="preserve"> mobility period of study at the </w:t>
            </w:r>
            <w:proofErr w:type="spellStart"/>
            <w:r w:rsidRPr="006D52C9">
              <w:rPr>
                <w:rFonts w:ascii="Verdana" w:hAnsi="Verdana"/>
                <w:sz w:val="20"/>
                <w:lang w:val="en-GB"/>
              </w:rPr>
              <w:t>Università</w:t>
            </w:r>
            <w:proofErr w:type="spellEnd"/>
            <w:r w:rsidRPr="006D52C9">
              <w:rPr>
                <w:rFonts w:ascii="Verdana" w:hAnsi="Verdana"/>
                <w:sz w:val="20"/>
                <w:lang w:val="en-GB"/>
              </w:rPr>
              <w:t xml:space="preserve"> </w:t>
            </w:r>
            <w:proofErr w:type="spellStart"/>
            <w:r w:rsidRPr="006D52C9">
              <w:rPr>
                <w:rFonts w:ascii="Verdana" w:hAnsi="Verdana"/>
                <w:sz w:val="20"/>
                <w:lang w:val="en-GB"/>
              </w:rPr>
              <w:t>degli</w:t>
            </w:r>
            <w:proofErr w:type="spellEnd"/>
            <w:r w:rsidRPr="006D52C9">
              <w:rPr>
                <w:rFonts w:ascii="Verdana" w:hAnsi="Verdana"/>
                <w:sz w:val="20"/>
                <w:lang w:val="en-GB"/>
              </w:rPr>
              <w:t xml:space="preserve"> </w:t>
            </w:r>
            <w:proofErr w:type="spellStart"/>
            <w:r w:rsidRPr="006D52C9">
              <w:rPr>
                <w:rFonts w:ascii="Verdana" w:hAnsi="Verdana"/>
                <w:sz w:val="20"/>
                <w:lang w:val="en-GB"/>
              </w:rPr>
              <w:t>Studi</w:t>
            </w:r>
            <w:proofErr w:type="spellEnd"/>
            <w:r w:rsidRPr="006D52C9">
              <w:rPr>
                <w:rFonts w:ascii="Verdana" w:hAnsi="Verdana"/>
                <w:sz w:val="20"/>
                <w:lang w:val="en-GB"/>
              </w:rPr>
              <w:t xml:space="preserve"> di Perugia. </w:t>
            </w:r>
            <w:r>
              <w:rPr>
                <w:rFonts w:ascii="Verdana" w:hAnsi="Verdana"/>
                <w:sz w:val="20"/>
                <w:lang w:val="en-GB"/>
              </w:rPr>
              <w:t xml:space="preserve"> They will </w:t>
            </w:r>
            <w:r w:rsidRPr="006D52C9">
              <w:rPr>
                <w:rFonts w:ascii="Verdana" w:hAnsi="Verdana"/>
                <w:sz w:val="20"/>
                <w:lang w:val="en-GB"/>
              </w:rPr>
              <w:t xml:space="preserve">also </w:t>
            </w:r>
            <w:r w:rsidRPr="006D52C9">
              <w:rPr>
                <w:rFonts w:ascii="Verdana" w:hAnsi="Verdana"/>
                <w:sz w:val="20"/>
                <w:lang w:val="en-GB"/>
              </w:rPr>
              <w:lastRenderedPageBreak/>
              <w:t>be required to upload some compulsory documents</w:t>
            </w:r>
            <w:r>
              <w:rPr>
                <w:rFonts w:ascii="Verdana" w:hAnsi="Verdana"/>
                <w:sz w:val="20"/>
                <w:lang w:val="en-GB"/>
              </w:rPr>
              <w:t xml:space="preserve">, such as a valid passport, Transcript of Records and </w:t>
            </w:r>
            <w:r w:rsidRPr="006D52C9">
              <w:rPr>
                <w:rFonts w:ascii="Verdana" w:hAnsi="Verdana"/>
                <w:sz w:val="20"/>
                <w:lang w:val="en-GB"/>
              </w:rPr>
              <w:t>Learning Agreement approved.</w:t>
            </w:r>
          </w:p>
          <w:p w:rsidR="006904A0" w:rsidRPr="00067CED" w:rsidRDefault="006904A0" w:rsidP="006904A0">
            <w:pPr>
              <w:spacing w:after="0"/>
              <w:rPr>
                <w:rFonts w:ascii="Verdana" w:eastAsia="Times New Roman" w:hAnsi="Verdana" w:cs="Times New Roman"/>
                <w:sz w:val="20"/>
                <w:szCs w:val="24"/>
                <w:lang w:val="en-GB" w:eastAsia="it-IT"/>
              </w:rPr>
            </w:pPr>
            <w:r w:rsidRPr="00067CED">
              <w:rPr>
                <w:rFonts w:ascii="Verdana" w:hAnsi="Verdana"/>
                <w:sz w:val="20"/>
                <w:lang w:val="en-GB"/>
              </w:rPr>
              <w:t xml:space="preserve">Email: </w:t>
            </w:r>
            <w:hyperlink r:id="rId27" w:history="1">
              <w:r w:rsidRPr="00067CED">
                <w:rPr>
                  <w:rFonts w:ascii="Verdana" w:hAnsi="Verdana"/>
                  <w:sz w:val="20"/>
                  <w:lang w:val="en-GB"/>
                </w:rPr>
                <w:t>servizio.incoming@unipg.it</w:t>
              </w:r>
            </w:hyperlink>
            <w:r w:rsidR="00C009A1">
              <w:rPr>
                <w:rFonts w:ascii="Verdana" w:hAnsi="Verdana"/>
                <w:sz w:val="20"/>
                <w:lang w:val="en-GB"/>
              </w:rPr>
              <w:t xml:space="preserve"> </w:t>
            </w:r>
          </w:p>
        </w:tc>
        <w:tc>
          <w:tcPr>
            <w:tcW w:w="3042" w:type="dxa"/>
            <w:shd w:val="clear" w:color="auto" w:fill="auto"/>
          </w:tcPr>
          <w:p w:rsidR="006904A0" w:rsidRPr="00944070" w:rsidRDefault="004A199B" w:rsidP="006904A0">
            <w:pPr>
              <w:rPr>
                <w:rFonts w:ascii="Verdana" w:hAnsi="Verdana"/>
                <w:sz w:val="20"/>
                <w:lang w:val="en-GB"/>
              </w:rPr>
            </w:pPr>
            <w:hyperlink r:id="rId28"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4534"/>
        <w:gridCol w:w="3150"/>
      </w:tblGrid>
      <w:tr w:rsidR="000F2B4B" w:rsidRPr="00944070" w:rsidTr="006904A0">
        <w:trPr>
          <w:trHeight w:val="634"/>
        </w:trPr>
        <w:tc>
          <w:tcPr>
            <w:tcW w:w="170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93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935" w:type="dxa"/>
            <w:shd w:val="clear" w:color="auto" w:fill="auto"/>
          </w:tcPr>
          <w:p w:rsidR="006904A0" w:rsidRPr="006904A0" w:rsidRDefault="004A199B" w:rsidP="006904A0">
            <w:pPr>
              <w:rPr>
                <w:rFonts w:ascii="Verdana" w:hAnsi="Verdana"/>
                <w:sz w:val="20"/>
                <w:szCs w:val="20"/>
                <w:lang w:val="en-GB"/>
              </w:rPr>
            </w:pPr>
            <w:hyperlink r:id="rId29"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4A199B" w:rsidP="006904A0">
            <w:pPr>
              <w:rPr>
                <w:rFonts w:ascii="Verdana" w:hAnsi="Verdana"/>
                <w:sz w:val="20"/>
                <w:szCs w:val="20"/>
                <w:lang w:val="en-GB"/>
              </w:rPr>
            </w:pPr>
            <w:hyperlink r:id="rId30" w:history="1">
              <w:r w:rsidR="006904A0" w:rsidRPr="006904A0">
                <w:rPr>
                  <w:rStyle w:val="Collegamentoipertestuale"/>
                  <w:rFonts w:ascii="Verdana" w:hAnsi="Verdana"/>
                  <w:sz w:val="20"/>
                  <w:szCs w:val="20"/>
                  <w:lang w:val="en-GB"/>
                </w:rPr>
                <w:t>area.relint@unipg.it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Tel.+39-075-5852106</w:t>
            </w:r>
          </w:p>
        </w:tc>
        <w:tc>
          <w:tcPr>
            <w:tcW w:w="2693" w:type="dxa"/>
            <w:shd w:val="clear" w:color="auto" w:fill="auto"/>
          </w:tcPr>
          <w:p w:rsidR="006904A0" w:rsidRPr="00944070" w:rsidRDefault="004A199B" w:rsidP="006904A0">
            <w:pPr>
              <w:rPr>
                <w:rFonts w:ascii="Verdana" w:hAnsi="Verdana"/>
                <w:sz w:val="20"/>
                <w:lang w:val="en-GB"/>
              </w:rPr>
            </w:pPr>
            <w:hyperlink r:id="rId31"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AB08CE" w:rsidRDefault="00AB08CE" w:rsidP="000F2B4B">
      <w:pPr>
        <w:pStyle w:val="Paragrafoelenco"/>
        <w:widowControl w:val="0"/>
        <w:tabs>
          <w:tab w:val="left" w:pos="-360"/>
        </w:tabs>
        <w:spacing w:before="120"/>
        <w:ind w:left="0"/>
        <w:jc w:val="both"/>
        <w:rPr>
          <w:rFonts w:ascii="Verdana" w:hAnsi="Verdana"/>
          <w:b/>
          <w:color w:val="002060"/>
          <w:sz w:val="20"/>
          <w:szCs w:val="20"/>
        </w:rPr>
      </w:pPr>
    </w:p>
    <w:p w:rsidR="000F2B4B" w:rsidRPr="00AB08CE" w:rsidRDefault="000F2B4B" w:rsidP="00AB08CE">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9"/>
        <w:gridCol w:w="4116"/>
        <w:gridCol w:w="2924"/>
        <w:gridCol w:w="1544"/>
      </w:tblGrid>
      <w:tr w:rsidR="00BD2456" w:rsidRPr="00944070" w:rsidTr="006904A0">
        <w:tc>
          <w:tcPr>
            <w:tcW w:w="2311" w:type="dxa"/>
            <w:shd w:val="clear" w:color="auto" w:fill="003399"/>
          </w:tcPr>
          <w:p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BD2456" w:rsidRPr="00944070" w:rsidRDefault="00BD2456" w:rsidP="00FB4BCD">
            <w:pPr>
              <w:jc w:val="center"/>
              <w:rPr>
                <w:rFonts w:ascii="Verdana" w:hAnsi="Verdana"/>
                <w:b/>
                <w:bCs/>
                <w:color w:val="FFFFFF"/>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 PERUGIA01</w:t>
            </w:r>
          </w:p>
        </w:tc>
        <w:tc>
          <w:tcPr>
            <w:tcW w:w="2625" w:type="dxa"/>
            <w:shd w:val="clear" w:color="auto" w:fill="auto"/>
          </w:tcPr>
          <w:p w:rsidR="006904A0" w:rsidRDefault="004A199B" w:rsidP="006904A0">
            <w:pPr>
              <w:rPr>
                <w:rFonts w:ascii="Verdana" w:hAnsi="Verdana"/>
                <w:sz w:val="20"/>
                <w:lang w:val="en-GB"/>
              </w:rPr>
            </w:pPr>
            <w:hyperlink r:id="rId32" w:history="1">
              <w:r w:rsidR="006904A0" w:rsidRPr="008372A5">
                <w:rPr>
                  <w:rStyle w:val="Collegamentoipertestuale"/>
                  <w:rFonts w:ascii="Verdana" w:hAnsi="Verdana"/>
                  <w:sz w:val="20"/>
                  <w:lang w:val="en-GB"/>
                </w:rPr>
                <w:t>https://www.unipg.it/en/international-students</w:t>
              </w:r>
            </w:hyperlink>
          </w:p>
          <w:p w:rsidR="006904A0" w:rsidRPr="00944070" w:rsidRDefault="004A199B" w:rsidP="006904A0">
            <w:pPr>
              <w:rPr>
                <w:rFonts w:ascii="Verdana" w:hAnsi="Verdana"/>
                <w:sz w:val="20"/>
                <w:lang w:val="en-GB"/>
              </w:rPr>
            </w:pPr>
            <w:hyperlink r:id="rId33" w:history="1">
              <w:r w:rsidR="00C009A1" w:rsidRPr="006B295B">
                <w:rPr>
                  <w:rStyle w:val="Collegamentoipertestuale"/>
                  <w:rFonts w:ascii="Verdana" w:hAnsi="Verdana"/>
                  <w:sz w:val="20"/>
                  <w:lang w:val="en-GB"/>
                </w:rPr>
                <w:t>https://www.unipg.it/en/international-students/incoming-exchange-students</w:t>
              </w:r>
            </w:hyperlink>
            <w:r w:rsidR="00C009A1">
              <w:rPr>
                <w:rFonts w:ascii="Verdana" w:hAnsi="Verdana"/>
                <w:sz w:val="20"/>
                <w:lang w:val="en-GB"/>
              </w:rPr>
              <w:t xml:space="preserve"> </w:t>
            </w:r>
          </w:p>
        </w:tc>
        <w:tc>
          <w:tcPr>
            <w:tcW w:w="2268" w:type="dxa"/>
          </w:tcPr>
          <w:p w:rsidR="006904A0" w:rsidRPr="006904A0" w:rsidRDefault="004A199B" w:rsidP="006904A0">
            <w:pPr>
              <w:rPr>
                <w:rFonts w:ascii="Verdana" w:hAnsi="Verdana"/>
                <w:sz w:val="20"/>
                <w:szCs w:val="20"/>
                <w:lang w:val="en-GB"/>
              </w:rPr>
            </w:pPr>
            <w:hyperlink r:id="rId34"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6904A0" w:rsidP="006904A0">
            <w:pPr>
              <w:pStyle w:val="Default"/>
              <w:rPr>
                <w:sz w:val="23"/>
                <w:szCs w:val="23"/>
                <w:lang w:val="en-GB"/>
              </w:rPr>
            </w:pPr>
          </w:p>
        </w:tc>
        <w:tc>
          <w:tcPr>
            <w:tcW w:w="241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www.unipg.it</w:t>
            </w: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Institution 2</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lastRenderedPageBreak/>
              <w:t>Institution 3</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bl>
    <w:p w:rsidR="000F2B4B" w:rsidRDefault="000F2B4B" w:rsidP="000F2B4B">
      <w:pPr>
        <w:pStyle w:val="Paragrafoelenco"/>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receiving institution no later than [</w:t>
      </w:r>
      <w:r w:rsidR="006904A0">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6904A0">
        <w:rPr>
          <w:rFonts w:ascii="Verdana" w:hAnsi="Verdana"/>
          <w:i/>
          <w:sz w:val="20"/>
          <w:lang w:val="en-GB"/>
        </w:rPr>
        <w:t>[It should normally not exceed five weeks according to the Erasmus Charter for Higher Education guidelines]</w:t>
      </w:r>
    </w:p>
    <w:p w:rsidR="000F2B4B" w:rsidRPr="00E46AF7" w:rsidRDefault="000F2B4B" w:rsidP="000F2B4B">
      <w:pPr>
        <w:spacing w:after="120"/>
        <w:ind w:left="709" w:hanging="284"/>
        <w:jc w:val="both"/>
        <w:rPr>
          <w:rFonts w:ascii="Verdana" w:hAnsi="Verdana"/>
          <w:i/>
          <w:sz w:val="20"/>
          <w:lang w:val="en-GB"/>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E1300A" w:rsidRPr="00AF0243" w:rsidRDefault="000F2B4B" w:rsidP="00AF0243">
      <w:pPr>
        <w:spacing w:after="360"/>
        <w:ind w:left="709"/>
        <w:jc w:val="both"/>
        <w:rPr>
          <w:rFonts w:ascii="Verdana" w:hAnsi="Verdana"/>
          <w:i/>
          <w:sz w:val="20"/>
          <w:lang w:val="en-GB"/>
        </w:rPr>
      </w:pPr>
      <w:r w:rsidRPr="006904A0">
        <w:rPr>
          <w:rFonts w:ascii="Verdana" w:hAnsi="Verdana"/>
          <w:i/>
          <w:color w:val="000000"/>
          <w:sz w:val="20"/>
          <w:lang w:val="en-GB"/>
        </w:rPr>
        <w:t>[It is up to the involved institutions to agree on the procedure for modifying or terminating the inter-institutional agreement</w:t>
      </w:r>
      <w:r w:rsidRPr="006904A0">
        <w:rPr>
          <w:rFonts w:ascii="Verdana" w:hAnsi="Verdana"/>
          <w:i/>
          <w:sz w:val="20"/>
          <w:lang w:val="en-GB"/>
        </w:rPr>
        <w:t>.</w:t>
      </w:r>
      <w:r w:rsidRPr="006904A0">
        <w:rPr>
          <w:rFonts w:ascii="Verdana" w:hAnsi="Verdana"/>
          <w:i/>
          <w:color w:val="000080"/>
          <w:sz w:val="20"/>
          <w:lang w:val="en-GB"/>
        </w:rPr>
        <w:t xml:space="preserve"> </w:t>
      </w:r>
      <w:r w:rsidRPr="006904A0">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1574C5" w:rsidRPr="009963F0" w:rsidRDefault="001574C5" w:rsidP="000F2B4B">
      <w:pPr>
        <w:pStyle w:val="Paragrafoelenco"/>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49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36"/>
        <w:gridCol w:w="2725"/>
        <w:gridCol w:w="1185"/>
        <w:gridCol w:w="2952"/>
      </w:tblGrid>
      <w:tr w:rsidR="000F2B4B" w:rsidRPr="00944070" w:rsidTr="006904A0">
        <w:trPr>
          <w:trHeight w:val="807"/>
        </w:trPr>
        <w:tc>
          <w:tcPr>
            <w:tcW w:w="263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95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5"/>
            </w:r>
          </w:p>
        </w:tc>
      </w:tr>
      <w:tr w:rsidR="000F2B4B" w:rsidRPr="00944070" w:rsidTr="006904A0">
        <w:trPr>
          <w:trHeight w:val="1368"/>
        </w:trPr>
        <w:tc>
          <w:tcPr>
            <w:tcW w:w="2636" w:type="dxa"/>
            <w:shd w:val="clear" w:color="auto" w:fill="auto"/>
          </w:tcPr>
          <w:p w:rsidR="000F2B4B" w:rsidRPr="00944070" w:rsidRDefault="006904A0" w:rsidP="007B3181">
            <w:pPr>
              <w:rPr>
                <w:rFonts w:ascii="Verdana" w:hAnsi="Verdana"/>
                <w:sz w:val="20"/>
                <w:lang w:val="en-GB"/>
              </w:rPr>
            </w:pPr>
            <w:r>
              <w:rPr>
                <w:rFonts w:ascii="Verdana" w:hAnsi="Verdana"/>
                <w:sz w:val="20"/>
                <w:lang w:val="en-GB"/>
              </w:rPr>
              <w:t>I PERUGIA01</w:t>
            </w:r>
          </w:p>
        </w:tc>
        <w:tc>
          <w:tcPr>
            <w:tcW w:w="2725" w:type="dxa"/>
            <w:shd w:val="clear" w:color="auto" w:fill="auto"/>
          </w:tcPr>
          <w:p w:rsidR="000F2B4B" w:rsidRDefault="006904A0" w:rsidP="007B3181">
            <w:pPr>
              <w:rPr>
                <w:rFonts w:ascii="Verdana" w:hAnsi="Verdana"/>
                <w:sz w:val="20"/>
                <w:lang w:val="en-GB"/>
              </w:rPr>
            </w:pPr>
            <w:r>
              <w:rPr>
                <w:rFonts w:ascii="Verdana" w:hAnsi="Verdana"/>
                <w:sz w:val="20"/>
                <w:lang w:val="en-GB"/>
              </w:rPr>
              <w:t>Prof. Maurizio OLIVIERO</w:t>
            </w:r>
          </w:p>
          <w:p w:rsidR="006904A0" w:rsidRPr="00944070" w:rsidRDefault="006904A0" w:rsidP="007B3181">
            <w:pPr>
              <w:rPr>
                <w:rFonts w:ascii="Verdana" w:hAnsi="Verdana"/>
                <w:sz w:val="20"/>
                <w:lang w:val="en-GB"/>
              </w:rPr>
            </w:pPr>
            <w:r>
              <w:rPr>
                <w:rFonts w:ascii="Verdana" w:hAnsi="Verdana"/>
                <w:sz w:val="20"/>
                <w:lang w:val="en-GB"/>
              </w:rPr>
              <w:t>The RECTOR</w:t>
            </w: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bl>
    <w:p w:rsidR="000F2B4B" w:rsidRPr="00656B82" w:rsidRDefault="000F2B4B" w:rsidP="000F2B4B">
      <w:pPr>
        <w:rPr>
          <w:noProof/>
          <w:lang w:val="en-GB"/>
        </w:rPr>
      </w:pPr>
    </w:p>
    <w:p w:rsidR="000F2B4B" w:rsidRPr="000F2B4B" w:rsidRDefault="000F2B4B" w:rsidP="000F2B4B"/>
    <w:sectPr w:rsidR="000F2B4B" w:rsidRPr="000F2B4B" w:rsidSect="00E75B8A">
      <w:footerReference w:type="default" r:id="rId35"/>
      <w:headerReference w:type="first" r:id="rId3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89B" w:rsidRDefault="00B9289B" w:rsidP="001F70BB">
      <w:pPr>
        <w:spacing w:after="0" w:line="240" w:lineRule="auto"/>
      </w:pPr>
      <w:r>
        <w:separator/>
      </w:r>
    </w:p>
  </w:endnote>
  <w:endnote w:type="continuationSeparator" w:id="0">
    <w:p w:rsidR="00B9289B" w:rsidRDefault="00B9289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5F" w:rsidRDefault="00A2185F">
    <w:pPr>
      <w:pStyle w:val="Pidipagina"/>
      <w:jc w:val="right"/>
    </w:pPr>
    <w:r>
      <w:fldChar w:fldCharType="begin"/>
    </w:r>
    <w:r>
      <w:instrText>PAGE   \* MERGEFORMAT</w:instrText>
    </w:r>
    <w:r>
      <w:fldChar w:fldCharType="separate"/>
    </w:r>
    <w:r w:rsidR="005639E0" w:rsidRPr="005639E0">
      <w:rPr>
        <w:noProof/>
        <w:lang w:val="fr-FR"/>
      </w:rPr>
      <w:t>9</w:t>
    </w:r>
    <w:r>
      <w:fldChar w:fldCharType="end"/>
    </w:r>
  </w:p>
  <w:p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89B" w:rsidRDefault="00B9289B" w:rsidP="001F70BB">
      <w:pPr>
        <w:spacing w:after="0" w:line="240" w:lineRule="auto"/>
      </w:pPr>
      <w:r>
        <w:separator/>
      </w:r>
    </w:p>
  </w:footnote>
  <w:footnote w:type="continuationSeparator" w:id="0">
    <w:p w:rsidR="00B9289B" w:rsidRDefault="00B9289B" w:rsidP="001F70BB">
      <w:pPr>
        <w:spacing w:after="0" w:line="240" w:lineRule="auto"/>
      </w:pPr>
      <w:r>
        <w:continuationSeparator/>
      </w:r>
    </w:p>
  </w:footnote>
  <w:footnote w:id="1">
    <w:p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rsidR="00EE5E37" w:rsidRPr="00E20427" w:rsidRDefault="00EE5E37"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D803B8" w:rsidRPr="00D803B8" w:rsidRDefault="000F2B4B" w:rsidP="000F2B4B">
      <w:pPr>
        <w:pStyle w:val="Testonotaapidipagina"/>
        <w:spacing w:after="0"/>
        <w:rPr>
          <w:i/>
          <w:lang w:val="en-US"/>
        </w:rPr>
      </w:pPr>
      <w:r>
        <w:rPr>
          <w:rStyle w:val="Rimandonotaapidipagina"/>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Collegamentoipertestuale"/>
            <w:sz w:val="18"/>
          </w:rPr>
          <w:t>https://circabc.europa.eu/sd/a/286ebac6-aa7c-4ada-a42b-ff2cf3a442bf/ISCED-F%202013%20-%20Detailed%20field%20descriptions.pdf</w:t>
        </w:r>
      </w:hyperlink>
      <w:r w:rsidR="00D803B8" w:rsidRPr="00D803B8">
        <w:rPr>
          <w:rStyle w:val="Collegamentoipertestuale"/>
          <w:color w:val="auto"/>
          <w:sz w:val="18"/>
          <w:lang w:val="en-US"/>
        </w:rPr>
        <w:t>)</w:t>
      </w:r>
    </w:p>
  </w:footnote>
  <w:footnote w:id="4">
    <w:p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Collegamentoipertestuale"/>
            <w:sz w:val="20"/>
            <w:lang w:val="en-GB"/>
          </w:rPr>
          <w:t>http://europass.cedefop.europa.eu/en/resources/european-language-levels-cefr</w:t>
        </w:r>
      </w:hyperlink>
    </w:p>
  </w:footnote>
  <w:footnote w:id="5">
    <w:p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8D" w:rsidRDefault="003064E1">
    <w:pPr>
      <w:pStyle w:val="Intestazione"/>
    </w:pPr>
    <w:ins w:id="3" w:author="ANDERLIN Valerie (EAC)" w:date="2021-06-29T16:33:00Z">
      <w:r>
        <w:rPr>
          <w:noProof/>
          <w:lang w:val="en-GB" w:eastAsia="en-GB"/>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405E"/>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64E1"/>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199B"/>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4F44"/>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9E0"/>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37E"/>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04A0"/>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AB3"/>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45FBE"/>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289B"/>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09A1"/>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0B41"/>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6A4"/>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E37"/>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DB9FE3"/>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unipg.it/en/ects-guide" TargetMode="External"/><Relationship Id="rId26" Type="http://schemas.openxmlformats.org/officeDocument/2006/relationships/hyperlink" Target="https://www.universitaly.it/index.php/registration" TargetMode="External"/><Relationship Id="rId21" Type="http://schemas.openxmlformats.org/officeDocument/2006/relationships/hyperlink" Target="https://www.unipg.it/disabilita-e-dsa" TargetMode="External"/><Relationship Id="rId34" Type="http://schemas.openxmlformats.org/officeDocument/2006/relationships/hyperlink" Target="mailto:servizio.incoming@unipg.it"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unipg.it/internazionale" TargetMode="External"/><Relationship Id="rId25" Type="http://schemas.openxmlformats.org/officeDocument/2006/relationships/hyperlink" Target="http://www.unipg.it/en/ects-guide" TargetMode="External"/><Relationship Id="rId33" Type="http://schemas.openxmlformats.org/officeDocument/2006/relationships/hyperlink" Target="https://www.unipg.it/en/international-students/incoming-exchange-stud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pg.it/" TargetMode="External"/><Relationship Id="rId20" Type="http://schemas.openxmlformats.org/officeDocument/2006/relationships/hyperlink" Target="http://www.unipg.it/internazionale" TargetMode="External"/><Relationship Id="rId29" Type="http://schemas.openxmlformats.org/officeDocument/2006/relationships/hyperlink" Target="mailto:servizio.incoming@unip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area.relint@unipg.it" TargetMode="External"/><Relationship Id="rId32" Type="http://schemas.openxmlformats.org/officeDocument/2006/relationships/hyperlink" Target="https://www.unipg.it/en/international-studen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ea.relint@unipg.it" TargetMode="External"/><Relationship Id="rId23" Type="http://schemas.openxmlformats.org/officeDocument/2006/relationships/hyperlink" Target="mailto:servizio.incoming@unipg.it" TargetMode="External"/><Relationship Id="rId28" Type="http://schemas.openxmlformats.org/officeDocument/2006/relationships/hyperlink" Target="http://www.unipg.it/en/ects-guide"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http://www.unipg.it/en/courses/academic-calendar" TargetMode="External"/><Relationship Id="rId31" Type="http://schemas.openxmlformats.org/officeDocument/2006/relationships/hyperlink" Target="http://www.unipg.it/en/ects-guid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unipg.it/disabilita-e-dsa" TargetMode="External"/><Relationship Id="rId27" Type="http://schemas.openxmlformats.org/officeDocument/2006/relationships/hyperlink" Target="mailto:servizio.incoming@unipg.it" TargetMode="External"/><Relationship Id="rId30" Type="http://schemas.openxmlformats.org/officeDocument/2006/relationships/hyperlink" Target="mailto:area.relint@unipg.i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3947B4E0-9A80-4B60-BACE-F459A47F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TotalTime>
  <Pages>9</Pages>
  <Words>1890</Words>
  <Characters>10773</Characters>
  <Application>Microsoft Office Word</Application>
  <DocSecurity>0</DocSecurity>
  <Lines>89</Lines>
  <Paragraphs>25</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12638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Sara Ceccaroni</cp:lastModifiedBy>
  <cp:revision>5</cp:revision>
  <cp:lastPrinted>2013-07-15T04:53:00Z</cp:lastPrinted>
  <dcterms:created xsi:type="dcterms:W3CDTF">2022-10-07T08:35:00Z</dcterms:created>
  <dcterms:modified xsi:type="dcterms:W3CDTF">2023-11-13T12:39:00Z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