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D2" w:rsidRDefault="005C3DD2" w:rsidP="000F2B4B"/>
    <w:p w:rsidR="00EF308A" w:rsidRDefault="00EF308A" w:rsidP="000F2B4B">
      <w:pPr>
        <w:spacing w:after="360"/>
        <w:jc w:val="center"/>
        <w:rPr>
          <w:rFonts w:ascii="Verdana" w:hAnsi="Verdana"/>
          <w:b/>
          <w:color w:val="002060"/>
          <w:sz w:val="40"/>
          <w:szCs w:val="40"/>
          <w:lang w:val="en-GB"/>
        </w:rPr>
      </w:pPr>
    </w:p>
    <w:p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294590">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rsidR="00252C7E" w:rsidRDefault="000F2B4B" w:rsidP="00252C7E">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r w:rsidR="00294590">
        <w:rPr>
          <w:rFonts w:ascii="Verdana" w:hAnsi="Verdana"/>
          <w:b/>
          <w:color w:val="002060"/>
          <w:szCs w:val="24"/>
          <w:lang w:val="en-GB"/>
        </w:rPr>
        <w:t xml:space="preserve"> </w:t>
      </w:r>
      <w:r w:rsidR="006D52C9">
        <w:rPr>
          <w:rFonts w:ascii="Verdana" w:hAnsi="Verdana"/>
          <w:b/>
          <w:color w:val="002060"/>
          <w:szCs w:val="24"/>
          <w:lang w:val="en-GB"/>
        </w:rPr>
        <w:t>a</w:t>
      </w:r>
      <w:r w:rsidR="00252C7E">
        <w:rPr>
          <w:rFonts w:ascii="Verdana" w:hAnsi="Verdana"/>
          <w:b/>
          <w:color w:val="002060"/>
          <w:szCs w:val="24"/>
          <w:lang w:val="en-GB"/>
        </w:rPr>
        <w:t>mong</w:t>
      </w:r>
      <w:r w:rsidR="006D52C9">
        <w:rPr>
          <w:rFonts w:ascii="Verdana" w:hAnsi="Verdana"/>
          <w:b/>
          <w:color w:val="002060"/>
          <w:szCs w:val="24"/>
          <w:lang w:val="en-GB"/>
        </w:rPr>
        <w:t xml:space="preserve"> </w:t>
      </w:r>
      <w:r w:rsidR="00252C7E" w:rsidRPr="0060238D">
        <w:rPr>
          <w:rFonts w:ascii="Verdana" w:hAnsi="Verdana"/>
          <w:b/>
          <w:color w:val="002060"/>
          <w:szCs w:val="24"/>
          <w:lang w:val="en-GB"/>
        </w:rPr>
        <w:t>EU Member States and third countries associated to the Programme</w:t>
      </w:r>
    </w:p>
    <w:p w:rsidR="00AD60DD" w:rsidRPr="0060238D" w:rsidRDefault="00AD60DD" w:rsidP="00AD60DD">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w:t>
      </w:r>
      <w:proofErr w:type="gramStart"/>
      <w:r w:rsidRPr="0060238D">
        <w:rPr>
          <w:sz w:val="22"/>
          <w:szCs w:val="22"/>
        </w:rPr>
        <w:t xml:space="preserve">They commit to respect the quality requirements of the </w:t>
      </w:r>
      <w:hyperlink r:id="rId9" w:history="1">
        <w:r w:rsidRPr="00CE1B30">
          <w:rPr>
            <w:rStyle w:val="Collegamentoipertestuale"/>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Collegamentoipertestuale"/>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Collegamentoipertestuale"/>
            <w:sz w:val="22"/>
            <w:szCs w:val="22"/>
          </w:rPr>
          <w:t>European Credit Transfer and Accumulation System</w:t>
        </w:r>
      </w:hyperlink>
      <w:r w:rsidRPr="0060238D">
        <w:rPr>
          <w:sz w:val="22"/>
          <w:szCs w:val="22"/>
        </w:rPr>
        <w:t>.</w:t>
      </w:r>
      <w:proofErr w:type="gramEnd"/>
      <w:r w:rsidRPr="0060238D">
        <w:rPr>
          <w:sz w:val="22"/>
          <w:szCs w:val="22"/>
        </w:rPr>
        <w:t xml:space="preserve"> The institutions agree on exchanging their mobility related data in line with the technical standards of the </w:t>
      </w:r>
      <w:hyperlink r:id="rId12" w:history="1">
        <w:r w:rsidRPr="00CE1B30">
          <w:rPr>
            <w:rStyle w:val="Collegamentoipertestuale"/>
            <w:sz w:val="22"/>
            <w:szCs w:val="22"/>
          </w:rPr>
          <w:t>European Student Card Initiative</w:t>
        </w:r>
      </w:hyperlink>
      <w:r w:rsidRPr="0060238D">
        <w:rPr>
          <w:sz w:val="22"/>
          <w:szCs w:val="22"/>
        </w:rPr>
        <w:t xml:space="preserve">. </w:t>
      </w:r>
    </w:p>
    <w:p w:rsidR="00AD60DD" w:rsidRDefault="00AD60DD" w:rsidP="00AD60DD">
      <w:pPr>
        <w:pStyle w:val="Default"/>
        <w:rPr>
          <w:sz w:val="23"/>
          <w:szCs w:val="23"/>
        </w:rPr>
      </w:pPr>
    </w:p>
    <w:p w:rsidR="00AD60DD" w:rsidRDefault="00AD60DD" w:rsidP="00AD60DD">
      <w:pPr>
        <w:pStyle w:val="Default"/>
        <w:rPr>
          <w:sz w:val="22"/>
          <w:szCs w:val="22"/>
        </w:rPr>
      </w:pPr>
      <w:r>
        <w:rPr>
          <w:b/>
          <w:bCs/>
          <w:sz w:val="22"/>
          <w:szCs w:val="22"/>
        </w:rPr>
        <w:t xml:space="preserve">Grading systems of the institutions </w:t>
      </w:r>
    </w:p>
    <w:p w:rsidR="00AD60DD" w:rsidRPr="00AD60DD" w:rsidRDefault="00AD60DD" w:rsidP="00AD60DD">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Collegamentoipertestuale"/>
            <w:rFonts w:ascii="Verdana" w:hAnsi="Verdana"/>
          </w:rPr>
          <w:t>EGRACONS</w:t>
        </w:r>
      </w:hyperlink>
      <w:r w:rsidRPr="0060238D">
        <w:rPr>
          <w:rFonts w:ascii="Verdana" w:hAnsi="Verdana"/>
        </w:rPr>
        <w:t xml:space="preserve"> according to the descriptions in the </w:t>
      </w:r>
      <w:hyperlink r:id="rId14" w:history="1">
        <w:r w:rsidRPr="00CE1B30">
          <w:rPr>
            <w:rStyle w:val="Collegamentoipertestuale"/>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rsidR="000F2B4B" w:rsidRPr="00770FA9" w:rsidRDefault="000F2B4B" w:rsidP="000F2B4B">
      <w:pPr>
        <w:spacing w:after="360"/>
        <w:jc w:val="both"/>
        <w:rPr>
          <w:rFonts w:ascii="Verdana" w:hAnsi="Verdana"/>
          <w:i/>
          <w:color w:val="002060"/>
          <w:sz w:val="20"/>
          <w:lang w:val="en-GB"/>
        </w:rPr>
      </w:pPr>
      <w:r w:rsidRPr="00770FA9">
        <w:rPr>
          <w:rFonts w:ascii="Verdana" w:hAnsi="Verdana"/>
          <w:b/>
          <w:color w:val="002060"/>
          <w:sz w:val="20"/>
          <w:lang w:val="en-GB"/>
        </w:rPr>
        <w:t>Validity period of the agreement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544"/>
      </w:tblGrid>
      <w:tr w:rsidR="000F2B4B" w:rsidRPr="00313720" w:rsidTr="007B3181">
        <w:tc>
          <w:tcPr>
            <w:tcW w:w="2093"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685"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p>
        </w:tc>
        <w:tc>
          <w:tcPr>
            <w:tcW w:w="3544"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Call Year</w:t>
            </w:r>
          </w:p>
        </w:tc>
      </w:tr>
      <w:tr w:rsidR="000F2B4B" w:rsidRPr="00313720" w:rsidTr="007B3181">
        <w:tc>
          <w:tcPr>
            <w:tcW w:w="2093" w:type="dxa"/>
            <w:shd w:val="clear" w:color="auto" w:fill="auto"/>
          </w:tcPr>
          <w:p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85" w:type="dxa"/>
            <w:shd w:val="clear" w:color="auto" w:fill="auto"/>
          </w:tcPr>
          <w:p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w:t>
            </w:r>
            <w:r w:rsidRPr="00F9033A">
              <w:rPr>
                <w:rFonts w:ascii="Verdana" w:hAnsi="Verdana"/>
                <w:color w:val="002060"/>
                <w:sz w:val="20"/>
                <w:lang w:val="en-GB"/>
              </w:rPr>
              <w:t>2021/2022]</w:t>
            </w:r>
          </w:p>
        </w:tc>
        <w:tc>
          <w:tcPr>
            <w:tcW w:w="3544" w:type="dxa"/>
            <w:shd w:val="clear" w:color="auto" w:fill="auto"/>
          </w:tcPr>
          <w:p w:rsidR="000F2B4B" w:rsidRPr="00770FA9" w:rsidRDefault="000F2B4B" w:rsidP="007B3181">
            <w:pPr>
              <w:spacing w:after="360"/>
              <w:jc w:val="center"/>
              <w:rPr>
                <w:rFonts w:ascii="Verdana" w:hAnsi="Verdana"/>
                <w:color w:val="002060"/>
                <w:sz w:val="20"/>
                <w:lang w:val="en-GB"/>
              </w:rPr>
            </w:pPr>
            <w:r w:rsidRPr="00D715C8">
              <w:rPr>
                <w:rFonts w:ascii="Verdana" w:hAnsi="Verdana"/>
                <w:color w:val="002060"/>
                <w:sz w:val="20"/>
                <w:lang w:val="en-GB"/>
              </w:rPr>
              <w:t>[2021]</w:t>
            </w:r>
          </w:p>
        </w:tc>
      </w:tr>
      <w:tr w:rsidR="000F2B4B" w:rsidRPr="00313720" w:rsidTr="007B3181">
        <w:tc>
          <w:tcPr>
            <w:tcW w:w="2093" w:type="dxa"/>
            <w:shd w:val="clear" w:color="auto" w:fill="auto"/>
          </w:tcPr>
          <w:p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85"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[2028/2029]</w:t>
            </w:r>
          </w:p>
        </w:tc>
        <w:tc>
          <w:tcPr>
            <w:tcW w:w="3544" w:type="dxa"/>
            <w:shd w:val="clear" w:color="auto" w:fill="auto"/>
          </w:tcPr>
          <w:p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[2027]</w:t>
            </w:r>
          </w:p>
        </w:tc>
      </w:tr>
    </w:tbl>
    <w:p w:rsidR="0092196C" w:rsidRPr="00352B83" w:rsidRDefault="0092196C" w:rsidP="000F2B4B">
      <w:pPr>
        <w:spacing w:after="360"/>
        <w:jc w:val="both"/>
        <w:rPr>
          <w:rFonts w:ascii="Verdana" w:hAnsi="Verdana"/>
          <w:i/>
          <w:color w:val="002060"/>
          <w:sz w:val="20"/>
          <w:lang w:val="en-GB"/>
        </w:rPr>
      </w:pPr>
    </w:p>
    <w:p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lastRenderedPageBreak/>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35"/>
        <w:gridCol w:w="1559"/>
        <w:gridCol w:w="3969"/>
        <w:gridCol w:w="1985"/>
      </w:tblGrid>
      <w:tr w:rsidR="000F2B4B" w:rsidRPr="00521CAF" w:rsidTr="001A43B5">
        <w:tc>
          <w:tcPr>
            <w:tcW w:w="1835" w:type="dxa"/>
            <w:shd w:val="clear" w:color="auto" w:fill="003399"/>
          </w:tcPr>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559" w:type="dxa"/>
            <w:shd w:val="clear" w:color="auto" w:fill="003399"/>
          </w:tcPr>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3969" w:type="dxa"/>
            <w:shd w:val="clear" w:color="auto" w:fill="003399"/>
          </w:tcPr>
          <w:p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Rimandonotaapidipagina"/>
                <w:rFonts w:ascii="Verdana" w:hAnsi="Verdana"/>
                <w:b/>
                <w:bCs/>
                <w:color w:val="FFFFFF"/>
                <w:sz w:val="20"/>
                <w:lang w:val="en-GB"/>
              </w:rPr>
              <w:footnoteReference w:id="1"/>
            </w:r>
          </w:p>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1985" w:type="dxa"/>
            <w:shd w:val="clear" w:color="auto" w:fill="003399"/>
          </w:tcPr>
          <w:p w:rsidR="000F2B4B" w:rsidRPr="000F2B4B" w:rsidRDefault="000F2B4B"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0F2B4B" w:rsidRPr="00855FA9" w:rsidTr="001A43B5">
        <w:tc>
          <w:tcPr>
            <w:tcW w:w="1835" w:type="dxa"/>
            <w:shd w:val="clear" w:color="auto" w:fill="auto"/>
          </w:tcPr>
          <w:p w:rsidR="000F2B4B" w:rsidRPr="000F2B4B" w:rsidRDefault="00252C7E" w:rsidP="007B3181">
            <w:pPr>
              <w:spacing w:after="120"/>
              <w:rPr>
                <w:rFonts w:ascii="Verdana" w:hAnsi="Verdana"/>
                <w:sz w:val="20"/>
                <w:lang w:val="fr-BE"/>
              </w:rPr>
            </w:pPr>
            <w:proofErr w:type="spellStart"/>
            <w:r>
              <w:rPr>
                <w:rFonts w:ascii="Verdana" w:hAnsi="Verdana"/>
                <w:sz w:val="20"/>
                <w:lang w:val="fr-BE"/>
              </w:rPr>
              <w:t>Università</w:t>
            </w:r>
            <w:proofErr w:type="spellEnd"/>
            <w:r w:rsidR="00581169">
              <w:rPr>
                <w:rFonts w:ascii="Verdana" w:hAnsi="Verdana"/>
                <w:sz w:val="20"/>
                <w:lang w:val="fr-BE"/>
              </w:rPr>
              <w:t xml:space="preserve"> </w:t>
            </w:r>
            <w:proofErr w:type="spellStart"/>
            <w:r>
              <w:rPr>
                <w:rFonts w:ascii="Verdana" w:hAnsi="Verdana"/>
                <w:sz w:val="20"/>
                <w:lang w:val="fr-BE"/>
              </w:rPr>
              <w:t>degli</w:t>
            </w:r>
            <w:proofErr w:type="spellEnd"/>
            <w:r w:rsidR="00581169">
              <w:rPr>
                <w:rFonts w:ascii="Verdana" w:hAnsi="Verdana"/>
                <w:sz w:val="20"/>
                <w:lang w:val="fr-BE"/>
              </w:rPr>
              <w:t xml:space="preserve"> </w:t>
            </w:r>
            <w:proofErr w:type="spellStart"/>
            <w:r>
              <w:rPr>
                <w:rFonts w:ascii="Verdana" w:hAnsi="Verdana"/>
                <w:sz w:val="20"/>
                <w:lang w:val="fr-BE"/>
              </w:rPr>
              <w:t>Studi</w:t>
            </w:r>
            <w:proofErr w:type="spellEnd"/>
            <w:r>
              <w:rPr>
                <w:rFonts w:ascii="Verdana" w:hAnsi="Verdana"/>
                <w:sz w:val="20"/>
                <w:lang w:val="fr-BE"/>
              </w:rPr>
              <w:t xml:space="preserve"> di </w:t>
            </w:r>
            <w:proofErr w:type="spellStart"/>
            <w:r>
              <w:rPr>
                <w:rFonts w:ascii="Verdana" w:hAnsi="Verdana"/>
                <w:sz w:val="20"/>
                <w:lang w:val="fr-BE"/>
              </w:rPr>
              <w:t>Perugia</w:t>
            </w:r>
            <w:proofErr w:type="spellEnd"/>
          </w:p>
        </w:tc>
        <w:tc>
          <w:tcPr>
            <w:tcW w:w="1559" w:type="dxa"/>
            <w:shd w:val="clear" w:color="auto" w:fill="auto"/>
          </w:tcPr>
          <w:p w:rsidR="000F2B4B" w:rsidRPr="000F2B4B" w:rsidRDefault="00252C7E" w:rsidP="007B3181">
            <w:pPr>
              <w:rPr>
                <w:rFonts w:ascii="Verdana" w:hAnsi="Verdana"/>
                <w:sz w:val="20"/>
                <w:lang w:val="fr-BE"/>
              </w:rPr>
            </w:pPr>
            <w:r>
              <w:rPr>
                <w:rFonts w:ascii="Verdana" w:hAnsi="Verdana"/>
                <w:sz w:val="20"/>
                <w:lang w:val="fr-BE"/>
              </w:rPr>
              <w:t>I PERUGIA01</w:t>
            </w:r>
          </w:p>
        </w:tc>
        <w:tc>
          <w:tcPr>
            <w:tcW w:w="3969" w:type="dxa"/>
            <w:shd w:val="clear" w:color="auto" w:fill="auto"/>
          </w:tcPr>
          <w:p w:rsidR="005C1FAD" w:rsidRPr="00252C7E" w:rsidRDefault="005C1FAD" w:rsidP="005C1FAD">
            <w:pPr>
              <w:spacing w:after="120" w:line="216" w:lineRule="auto"/>
              <w:rPr>
                <w:rFonts w:ascii="Verdana" w:hAnsi="Verdana"/>
                <w:b/>
                <w:sz w:val="20"/>
                <w:szCs w:val="20"/>
                <w:lang w:val="en-GB"/>
              </w:rPr>
            </w:pPr>
            <w:r w:rsidRPr="00252C7E">
              <w:rPr>
                <w:rFonts w:ascii="Verdana" w:hAnsi="Verdana"/>
                <w:b/>
                <w:sz w:val="20"/>
                <w:szCs w:val="20"/>
                <w:lang w:val="en-GB"/>
              </w:rPr>
              <w:t>Academic Coordinator</w:t>
            </w:r>
          </w:p>
          <w:p w:rsidR="005C1FAD" w:rsidRDefault="005C1FAD" w:rsidP="005C1FAD">
            <w:pPr>
              <w:spacing w:after="120" w:line="216" w:lineRule="auto"/>
              <w:rPr>
                <w:rFonts w:ascii="Verdana" w:hAnsi="Verdana"/>
                <w:sz w:val="20"/>
                <w:szCs w:val="20"/>
                <w:lang w:val="en-GB"/>
              </w:rPr>
            </w:pPr>
            <w:r w:rsidRPr="00252C7E">
              <w:rPr>
                <w:rFonts w:ascii="Verdana" w:hAnsi="Verdana"/>
                <w:sz w:val="20"/>
                <w:szCs w:val="20"/>
                <w:lang w:val="en-GB"/>
              </w:rPr>
              <w:t>Department of</w:t>
            </w:r>
            <w:r>
              <w:rPr>
                <w:rFonts w:ascii="Verdana" w:hAnsi="Verdana"/>
                <w:sz w:val="20"/>
                <w:szCs w:val="20"/>
                <w:lang w:val="en-GB"/>
              </w:rPr>
              <w:t xml:space="preserve"> </w:t>
            </w:r>
          </w:p>
          <w:p w:rsidR="005C1FAD" w:rsidRPr="00EF308A" w:rsidRDefault="005C1FAD" w:rsidP="005C1FAD">
            <w:pPr>
              <w:spacing w:after="120" w:line="216" w:lineRule="auto"/>
              <w:rPr>
                <w:rFonts w:ascii="Verdana" w:hAnsi="Verdana"/>
                <w:sz w:val="20"/>
                <w:szCs w:val="20"/>
                <w:lang w:val="en-GB"/>
              </w:rPr>
            </w:pPr>
            <w:proofErr w:type="spellStart"/>
            <w:r w:rsidRPr="00EF308A">
              <w:rPr>
                <w:rFonts w:ascii="Verdana" w:hAnsi="Verdana"/>
                <w:sz w:val="20"/>
                <w:szCs w:val="20"/>
                <w:lang w:val="en-GB"/>
              </w:rPr>
              <w:t>Prof.</w:t>
            </w:r>
            <w:proofErr w:type="spellEnd"/>
            <w:r w:rsidRPr="00EF308A">
              <w:rPr>
                <w:rFonts w:ascii="Verdana" w:hAnsi="Verdana"/>
                <w:sz w:val="20"/>
                <w:szCs w:val="20"/>
                <w:lang w:val="en-GB"/>
              </w:rPr>
              <w:t xml:space="preserve"> </w:t>
            </w:r>
          </w:p>
          <w:p w:rsidR="005C1FAD" w:rsidRDefault="005C1FAD" w:rsidP="005C1FAD">
            <w:pPr>
              <w:spacing w:after="120" w:line="216" w:lineRule="auto"/>
              <w:rPr>
                <w:rFonts w:ascii="Verdana" w:hAnsi="Verdana"/>
                <w:sz w:val="20"/>
                <w:szCs w:val="20"/>
                <w:lang w:val="it-IT"/>
              </w:rPr>
            </w:pPr>
            <w:r w:rsidRPr="001A43B5">
              <w:rPr>
                <w:rFonts w:ascii="Verdana" w:hAnsi="Verdana"/>
                <w:sz w:val="20"/>
                <w:szCs w:val="20"/>
                <w:lang w:val="it-IT"/>
              </w:rPr>
              <w:t xml:space="preserve">E – mail: </w:t>
            </w:r>
          </w:p>
          <w:p w:rsidR="00252C7E" w:rsidRPr="00EF308A" w:rsidRDefault="00252C7E" w:rsidP="005C1FAD">
            <w:pPr>
              <w:spacing w:after="120" w:line="216" w:lineRule="auto"/>
              <w:rPr>
                <w:rFonts w:ascii="Verdana" w:hAnsi="Verdana"/>
                <w:b/>
                <w:sz w:val="20"/>
                <w:szCs w:val="20"/>
                <w:lang w:val="it-IT"/>
              </w:rPr>
            </w:pPr>
            <w:proofErr w:type="spellStart"/>
            <w:r w:rsidRPr="00EF308A">
              <w:rPr>
                <w:rFonts w:ascii="Verdana" w:hAnsi="Verdana"/>
                <w:b/>
                <w:sz w:val="20"/>
                <w:szCs w:val="20"/>
                <w:lang w:val="it-IT"/>
              </w:rPr>
              <w:t>Administrative</w:t>
            </w:r>
            <w:proofErr w:type="spellEnd"/>
            <w:r w:rsidRPr="00EF308A">
              <w:rPr>
                <w:rFonts w:ascii="Verdana" w:hAnsi="Verdana"/>
                <w:b/>
                <w:sz w:val="20"/>
                <w:szCs w:val="20"/>
                <w:lang w:val="it-IT"/>
              </w:rPr>
              <w:t xml:space="preserve"> Coordinator:</w:t>
            </w:r>
          </w:p>
          <w:p w:rsidR="00252C7E" w:rsidRPr="00EF308A" w:rsidRDefault="00252C7E" w:rsidP="00252C7E">
            <w:pPr>
              <w:spacing w:after="120" w:line="216" w:lineRule="auto"/>
              <w:rPr>
                <w:rFonts w:ascii="Verdana" w:hAnsi="Verdana"/>
                <w:sz w:val="20"/>
                <w:szCs w:val="20"/>
                <w:lang w:val="it-IT"/>
              </w:rPr>
            </w:pPr>
            <w:r w:rsidRPr="00EF308A">
              <w:rPr>
                <w:rFonts w:ascii="Verdana" w:hAnsi="Verdana"/>
                <w:sz w:val="20"/>
                <w:szCs w:val="20"/>
                <w:lang w:val="it-IT"/>
              </w:rPr>
              <w:t xml:space="preserve">Sonia </w:t>
            </w:r>
            <w:proofErr w:type="spellStart"/>
            <w:r w:rsidRPr="00EF308A">
              <w:rPr>
                <w:rFonts w:ascii="Verdana" w:hAnsi="Verdana"/>
                <w:sz w:val="20"/>
                <w:szCs w:val="20"/>
                <w:lang w:val="it-IT"/>
              </w:rPr>
              <w:t>Trinari</w:t>
            </w:r>
            <w:proofErr w:type="spellEnd"/>
          </w:p>
          <w:p w:rsidR="00252C7E" w:rsidRPr="00EF308A" w:rsidRDefault="00252C7E" w:rsidP="00252C7E">
            <w:pPr>
              <w:spacing w:after="120" w:line="216" w:lineRule="auto"/>
              <w:rPr>
                <w:rFonts w:ascii="Verdana" w:hAnsi="Verdana"/>
                <w:sz w:val="20"/>
                <w:szCs w:val="20"/>
                <w:lang w:val="it-IT"/>
              </w:rPr>
            </w:pPr>
            <w:r w:rsidRPr="00EF308A">
              <w:rPr>
                <w:rFonts w:ascii="Verdana" w:hAnsi="Verdana"/>
                <w:sz w:val="20"/>
                <w:szCs w:val="20"/>
                <w:lang w:val="it-IT"/>
              </w:rPr>
              <w:t>Head International Relations Office</w:t>
            </w:r>
          </w:p>
          <w:p w:rsidR="00252C7E" w:rsidRPr="00252C7E" w:rsidRDefault="00252C7E" w:rsidP="00252C7E">
            <w:pPr>
              <w:spacing w:after="120" w:line="216" w:lineRule="auto"/>
              <w:rPr>
                <w:rFonts w:ascii="Verdana" w:hAnsi="Verdana"/>
                <w:sz w:val="20"/>
                <w:szCs w:val="20"/>
                <w:lang w:val="it-IT"/>
              </w:rPr>
            </w:pPr>
            <w:r w:rsidRPr="00252C7E">
              <w:rPr>
                <w:rFonts w:ascii="Verdana" w:hAnsi="Verdana"/>
                <w:sz w:val="20"/>
                <w:szCs w:val="20"/>
                <w:lang w:val="it-IT"/>
              </w:rPr>
              <w:t>Università degli Studi di Perugia</w:t>
            </w:r>
          </w:p>
          <w:p w:rsidR="00252C7E" w:rsidRPr="00252C7E" w:rsidRDefault="00252C7E" w:rsidP="00252C7E">
            <w:pPr>
              <w:spacing w:after="120" w:line="216" w:lineRule="auto"/>
              <w:rPr>
                <w:rFonts w:ascii="Verdana" w:hAnsi="Verdana"/>
                <w:sz w:val="20"/>
                <w:szCs w:val="20"/>
                <w:lang w:val="it-IT"/>
              </w:rPr>
            </w:pPr>
            <w:r w:rsidRPr="00252C7E">
              <w:rPr>
                <w:rFonts w:ascii="Verdana" w:hAnsi="Verdana"/>
                <w:sz w:val="20"/>
                <w:szCs w:val="20"/>
                <w:lang w:val="it-IT"/>
              </w:rPr>
              <w:t xml:space="preserve">Piazza Università, 1 06123 Perugia – </w:t>
            </w:r>
            <w:proofErr w:type="spellStart"/>
            <w:r w:rsidRPr="00252C7E">
              <w:rPr>
                <w:rFonts w:ascii="Verdana" w:hAnsi="Verdana"/>
                <w:sz w:val="20"/>
                <w:szCs w:val="20"/>
                <w:lang w:val="it-IT"/>
              </w:rPr>
              <w:t>Italy</w:t>
            </w:r>
            <w:proofErr w:type="spellEnd"/>
          </w:p>
          <w:p w:rsidR="00252C7E" w:rsidRPr="00252C7E" w:rsidRDefault="00252C7E" w:rsidP="00252C7E">
            <w:pPr>
              <w:spacing w:after="120" w:line="216" w:lineRule="auto"/>
              <w:rPr>
                <w:rFonts w:ascii="Verdana" w:hAnsi="Verdana"/>
                <w:sz w:val="20"/>
                <w:szCs w:val="20"/>
                <w:lang w:val="it-IT"/>
              </w:rPr>
            </w:pPr>
            <w:r w:rsidRPr="00252C7E">
              <w:rPr>
                <w:rFonts w:ascii="Verdana" w:hAnsi="Verdana"/>
                <w:sz w:val="20"/>
                <w:szCs w:val="20"/>
                <w:lang w:val="it-IT"/>
              </w:rPr>
              <w:t xml:space="preserve">e-mail: </w:t>
            </w:r>
            <w:r w:rsidR="00855FA9">
              <w:fldChar w:fldCharType="begin"/>
            </w:r>
            <w:r w:rsidR="00855FA9" w:rsidRPr="00855FA9">
              <w:rPr>
                <w:lang w:val="it-IT"/>
              </w:rPr>
              <w:instrText xml:space="preserve"> HYPERLINK "mailto:area.relint@unipg.it" </w:instrText>
            </w:r>
            <w:r w:rsidR="00855FA9">
              <w:fldChar w:fldCharType="separate"/>
            </w:r>
            <w:r w:rsidRPr="00252C7E">
              <w:rPr>
                <w:rStyle w:val="Collegamentoipertestuale"/>
                <w:rFonts w:ascii="Verdana" w:hAnsi="Verdana"/>
                <w:sz w:val="20"/>
                <w:szCs w:val="20"/>
                <w:lang w:val="it-IT"/>
              </w:rPr>
              <w:t>area.relint@unipg.it</w:t>
            </w:r>
            <w:r w:rsidR="00855FA9">
              <w:rPr>
                <w:rStyle w:val="Collegamentoipertestuale"/>
                <w:rFonts w:ascii="Verdana" w:hAnsi="Verdana"/>
                <w:sz w:val="20"/>
                <w:szCs w:val="20"/>
                <w:lang w:val="it-IT"/>
              </w:rPr>
              <w:fldChar w:fldCharType="end"/>
            </w:r>
          </w:p>
          <w:p w:rsidR="00252C7E" w:rsidRPr="00252C7E" w:rsidRDefault="00CA401A" w:rsidP="00252C7E">
            <w:pPr>
              <w:spacing w:after="120" w:line="216" w:lineRule="auto"/>
              <w:rPr>
                <w:rFonts w:ascii="Verdana" w:hAnsi="Verdana"/>
                <w:sz w:val="20"/>
                <w:szCs w:val="20"/>
              </w:rPr>
            </w:pPr>
            <w:r>
              <w:rPr>
                <w:rFonts w:ascii="Verdana" w:hAnsi="Verdana"/>
                <w:sz w:val="20"/>
                <w:szCs w:val="20"/>
              </w:rPr>
              <w:t xml:space="preserve">Tel. +39-075-5852106; </w:t>
            </w:r>
            <w:r w:rsidR="00252C7E" w:rsidRPr="00252C7E">
              <w:rPr>
                <w:rFonts w:ascii="Verdana" w:hAnsi="Verdana"/>
                <w:sz w:val="20"/>
                <w:szCs w:val="20"/>
              </w:rPr>
              <w:t>+39-075-5852084</w:t>
            </w:r>
          </w:p>
          <w:p w:rsidR="00252C7E" w:rsidRPr="00252C7E" w:rsidRDefault="00252C7E" w:rsidP="00252C7E">
            <w:pPr>
              <w:spacing w:after="120" w:line="216" w:lineRule="auto"/>
              <w:rPr>
                <w:rFonts w:ascii="Verdana" w:hAnsi="Verdana"/>
                <w:sz w:val="20"/>
                <w:szCs w:val="20"/>
                <w:lang w:val="en-GB"/>
              </w:rPr>
            </w:pPr>
            <w:r w:rsidRPr="00252C7E">
              <w:rPr>
                <w:rFonts w:ascii="Verdana" w:hAnsi="Verdana"/>
                <w:sz w:val="20"/>
                <w:szCs w:val="20"/>
                <w:lang w:val="en-GB"/>
              </w:rPr>
              <w:t>Fax: +39-075-5852209</w:t>
            </w:r>
          </w:p>
          <w:p w:rsidR="000F2B4B" w:rsidRPr="001A43B5" w:rsidRDefault="001119B8" w:rsidP="001119B8">
            <w:pPr>
              <w:spacing w:after="120" w:line="216" w:lineRule="auto"/>
              <w:rPr>
                <w:rFonts w:ascii="Verdana" w:hAnsi="Verdana"/>
                <w:sz w:val="20"/>
                <w:szCs w:val="20"/>
                <w:lang w:val="it-IT"/>
              </w:rPr>
            </w:pPr>
            <w:r w:rsidRPr="001A43B5">
              <w:rPr>
                <w:rFonts w:ascii="Verdana" w:hAnsi="Verdana"/>
                <w:sz w:val="20"/>
                <w:szCs w:val="20"/>
                <w:lang w:val="it-IT"/>
              </w:rPr>
              <w:t xml:space="preserve"> </w:t>
            </w:r>
          </w:p>
        </w:tc>
        <w:tc>
          <w:tcPr>
            <w:tcW w:w="1985" w:type="dxa"/>
            <w:shd w:val="clear" w:color="auto" w:fill="auto"/>
          </w:tcPr>
          <w:p w:rsidR="00252C7E" w:rsidRPr="00252C7E" w:rsidRDefault="00252C7E" w:rsidP="00252C7E">
            <w:pPr>
              <w:spacing w:line="216" w:lineRule="auto"/>
              <w:rPr>
                <w:rFonts w:ascii="Verdana" w:hAnsi="Verdana"/>
                <w:sz w:val="20"/>
                <w:szCs w:val="20"/>
                <w:lang w:val="en-GB"/>
              </w:rPr>
            </w:pPr>
            <w:r w:rsidRPr="00252C7E">
              <w:rPr>
                <w:rFonts w:ascii="Verdana" w:hAnsi="Verdana"/>
                <w:sz w:val="20"/>
                <w:szCs w:val="20"/>
                <w:lang w:val="en-GB"/>
              </w:rPr>
              <w:t xml:space="preserve">University of Perugia </w:t>
            </w:r>
            <w:hyperlink r:id="rId15" w:history="1">
              <w:r w:rsidRPr="00252C7E">
                <w:rPr>
                  <w:rStyle w:val="Collegamentoipertestuale"/>
                  <w:rFonts w:ascii="Verdana" w:hAnsi="Verdana"/>
                  <w:sz w:val="20"/>
                  <w:szCs w:val="20"/>
                  <w:lang w:val="en-GB"/>
                </w:rPr>
                <w:t>http://www.unipg.it/</w:t>
              </w:r>
            </w:hyperlink>
          </w:p>
          <w:p w:rsidR="00252C7E" w:rsidRPr="00252C7E" w:rsidRDefault="00252C7E" w:rsidP="00252C7E">
            <w:pPr>
              <w:spacing w:line="216" w:lineRule="auto"/>
              <w:rPr>
                <w:rFonts w:ascii="Verdana" w:hAnsi="Verdana"/>
                <w:sz w:val="20"/>
                <w:szCs w:val="20"/>
                <w:lang w:val="en-GB"/>
              </w:rPr>
            </w:pPr>
            <w:r w:rsidRPr="00252C7E">
              <w:rPr>
                <w:rFonts w:ascii="Verdana" w:hAnsi="Verdana"/>
                <w:sz w:val="20"/>
                <w:szCs w:val="20"/>
                <w:lang w:val="en-GB"/>
              </w:rPr>
              <w:t>International Relations Area:</w:t>
            </w:r>
          </w:p>
          <w:p w:rsidR="00252C7E" w:rsidRPr="00252C7E" w:rsidRDefault="00855FA9" w:rsidP="00252C7E">
            <w:pPr>
              <w:spacing w:line="216" w:lineRule="auto"/>
              <w:rPr>
                <w:rFonts w:ascii="Verdana" w:hAnsi="Verdana"/>
                <w:sz w:val="20"/>
                <w:szCs w:val="20"/>
                <w:lang w:val="en-GB"/>
              </w:rPr>
            </w:pPr>
            <w:hyperlink r:id="rId16" w:history="1">
              <w:r w:rsidR="00252C7E" w:rsidRPr="00252C7E">
                <w:rPr>
                  <w:rStyle w:val="Collegamentoipertestuale"/>
                  <w:rFonts w:ascii="Verdana" w:hAnsi="Verdana"/>
                  <w:sz w:val="20"/>
                  <w:szCs w:val="20"/>
                  <w:lang w:val="en-GB"/>
                </w:rPr>
                <w:t>http://www.unipg.it/internazionale</w:t>
              </w:r>
            </w:hyperlink>
          </w:p>
          <w:p w:rsidR="00100A43" w:rsidRPr="00390C59" w:rsidRDefault="00252C7E" w:rsidP="00252C7E">
            <w:pPr>
              <w:spacing w:line="216" w:lineRule="auto"/>
              <w:rPr>
                <w:rFonts w:ascii="Verdana" w:hAnsi="Verdana"/>
                <w:sz w:val="20"/>
                <w:szCs w:val="20"/>
                <w:lang w:val="it-IT"/>
              </w:rPr>
            </w:pPr>
            <w:r w:rsidRPr="00390C59">
              <w:rPr>
                <w:rFonts w:ascii="Verdana" w:hAnsi="Verdana"/>
                <w:sz w:val="20"/>
                <w:szCs w:val="20"/>
                <w:lang w:val="it-IT"/>
              </w:rPr>
              <w:t xml:space="preserve">ECTS </w:t>
            </w:r>
            <w:proofErr w:type="spellStart"/>
            <w:r w:rsidRPr="00390C59">
              <w:rPr>
                <w:rFonts w:ascii="Verdana" w:hAnsi="Verdana"/>
                <w:sz w:val="20"/>
                <w:szCs w:val="20"/>
                <w:lang w:val="it-IT"/>
              </w:rPr>
              <w:t>Catalogue</w:t>
            </w:r>
            <w:proofErr w:type="spellEnd"/>
            <w:r w:rsidRPr="00390C59">
              <w:rPr>
                <w:rFonts w:ascii="Verdana" w:hAnsi="Verdana"/>
                <w:sz w:val="20"/>
                <w:szCs w:val="20"/>
                <w:lang w:val="it-IT"/>
              </w:rPr>
              <w:t xml:space="preserve">: </w:t>
            </w:r>
            <w:r w:rsidR="00855FA9">
              <w:fldChar w:fldCharType="begin"/>
            </w:r>
            <w:r w:rsidR="00855FA9" w:rsidRPr="00855FA9">
              <w:rPr>
                <w:lang w:val="it-IT"/>
              </w:rPr>
              <w:instrText xml:space="preserve"> HYPERLINK "http://www.unipg.it/en/ects-guide" </w:instrText>
            </w:r>
            <w:r w:rsidR="00855FA9">
              <w:fldChar w:fldCharType="separate"/>
            </w:r>
            <w:r w:rsidRPr="00390C59">
              <w:rPr>
                <w:rStyle w:val="Collegamentoipertestuale"/>
                <w:rFonts w:ascii="Verdana" w:hAnsi="Verdana"/>
                <w:sz w:val="20"/>
                <w:szCs w:val="20"/>
                <w:lang w:val="it-IT"/>
              </w:rPr>
              <w:t>http://www.unipg.it/en/ects-guide</w:t>
            </w:r>
            <w:r w:rsidR="00855FA9">
              <w:rPr>
                <w:rStyle w:val="Collegamentoipertestuale"/>
                <w:rFonts w:ascii="Verdana" w:hAnsi="Verdana"/>
                <w:sz w:val="20"/>
                <w:szCs w:val="20"/>
                <w:lang w:val="it-IT"/>
              </w:rPr>
              <w:fldChar w:fldCharType="end"/>
            </w:r>
          </w:p>
          <w:p w:rsidR="000F2B4B" w:rsidRPr="00390C59" w:rsidRDefault="00100A43" w:rsidP="00252C7E">
            <w:pPr>
              <w:spacing w:line="216" w:lineRule="auto"/>
              <w:rPr>
                <w:rFonts w:ascii="Verdana" w:hAnsi="Verdana"/>
                <w:sz w:val="20"/>
                <w:szCs w:val="20"/>
                <w:lang w:val="it-IT"/>
              </w:rPr>
            </w:pPr>
            <w:proofErr w:type="spellStart"/>
            <w:r w:rsidRPr="00390C59">
              <w:rPr>
                <w:b/>
                <w:lang w:val="it-IT"/>
              </w:rPr>
              <w:t>Academic</w:t>
            </w:r>
            <w:proofErr w:type="spellEnd"/>
            <w:r w:rsidRPr="00390C59">
              <w:rPr>
                <w:b/>
                <w:lang w:val="it-IT"/>
              </w:rPr>
              <w:t xml:space="preserve"> </w:t>
            </w:r>
            <w:proofErr w:type="spellStart"/>
            <w:r w:rsidRPr="00390C59">
              <w:rPr>
                <w:b/>
                <w:lang w:val="it-IT"/>
              </w:rPr>
              <w:t>calendar</w:t>
            </w:r>
            <w:proofErr w:type="spellEnd"/>
            <w:r w:rsidRPr="00390C59">
              <w:rPr>
                <w:b/>
                <w:lang w:val="it-IT"/>
              </w:rPr>
              <w:t>:</w:t>
            </w:r>
            <w:r w:rsidR="008A789E" w:rsidRPr="00390C59">
              <w:rPr>
                <w:b/>
                <w:lang w:val="it-IT"/>
              </w:rPr>
              <w:t xml:space="preserve"> </w:t>
            </w:r>
            <w:r w:rsidR="00855FA9">
              <w:fldChar w:fldCharType="begin"/>
            </w:r>
            <w:r w:rsidR="00855FA9" w:rsidRPr="00855FA9">
              <w:rPr>
                <w:lang w:val="it-IT"/>
              </w:rPr>
              <w:instrText xml:space="preserve"> HYPERLINK "http://www.unipg.it/en/courses/academic-calendar" </w:instrText>
            </w:r>
            <w:r w:rsidR="00855FA9">
              <w:fldChar w:fldCharType="separate"/>
            </w:r>
            <w:r w:rsidRPr="00390C59">
              <w:rPr>
                <w:rStyle w:val="Collegamentoipertestuale"/>
                <w:lang w:val="it-IT"/>
              </w:rPr>
              <w:t>http://www.unipg.it/en/courses/academic-calendar</w:t>
            </w:r>
            <w:r w:rsidR="00855FA9">
              <w:rPr>
                <w:rStyle w:val="Collegamentoipertestuale"/>
                <w:lang w:val="it-IT"/>
              </w:rPr>
              <w:fldChar w:fldCharType="end"/>
            </w:r>
          </w:p>
        </w:tc>
      </w:tr>
      <w:tr w:rsidR="000F2B4B" w:rsidRPr="00855FA9" w:rsidTr="001A43B5">
        <w:tc>
          <w:tcPr>
            <w:tcW w:w="1835" w:type="dxa"/>
            <w:shd w:val="clear" w:color="auto" w:fill="auto"/>
          </w:tcPr>
          <w:p w:rsidR="000F2B4B" w:rsidRPr="000F2B4B" w:rsidRDefault="000F2B4B" w:rsidP="00373C5E">
            <w:pPr>
              <w:spacing w:after="120"/>
              <w:rPr>
                <w:rFonts w:ascii="Verdana" w:hAnsi="Verdana"/>
                <w:sz w:val="20"/>
                <w:lang w:val="fr-BE"/>
              </w:rPr>
            </w:pPr>
          </w:p>
        </w:tc>
        <w:tc>
          <w:tcPr>
            <w:tcW w:w="1559" w:type="dxa"/>
            <w:shd w:val="clear" w:color="auto" w:fill="auto"/>
          </w:tcPr>
          <w:p w:rsidR="000F2B4B" w:rsidRPr="000F2B4B" w:rsidRDefault="000F2B4B" w:rsidP="007B3181">
            <w:pPr>
              <w:rPr>
                <w:rFonts w:ascii="Verdana" w:hAnsi="Verdana"/>
                <w:sz w:val="20"/>
                <w:lang w:val="fr-BE"/>
              </w:rPr>
            </w:pPr>
          </w:p>
        </w:tc>
        <w:tc>
          <w:tcPr>
            <w:tcW w:w="3969" w:type="dxa"/>
            <w:shd w:val="clear" w:color="auto" w:fill="auto"/>
          </w:tcPr>
          <w:p w:rsidR="000F2B4B" w:rsidRPr="000F2B4B" w:rsidRDefault="000F2B4B" w:rsidP="007B3181">
            <w:pPr>
              <w:rPr>
                <w:rFonts w:ascii="Verdana" w:hAnsi="Verdana"/>
                <w:sz w:val="20"/>
                <w:lang w:val="fr-BE"/>
              </w:rPr>
            </w:pPr>
          </w:p>
        </w:tc>
        <w:tc>
          <w:tcPr>
            <w:tcW w:w="1985" w:type="dxa"/>
            <w:shd w:val="clear" w:color="auto" w:fill="auto"/>
          </w:tcPr>
          <w:p w:rsidR="000F2B4B" w:rsidRPr="000F2B4B" w:rsidRDefault="000F2B4B" w:rsidP="007B3181">
            <w:pPr>
              <w:rPr>
                <w:rFonts w:ascii="Verdana" w:hAnsi="Verdana"/>
                <w:sz w:val="20"/>
                <w:lang w:val="fr-BE"/>
              </w:rPr>
            </w:pPr>
          </w:p>
        </w:tc>
      </w:tr>
    </w:tbl>
    <w:p w:rsidR="00E9046D" w:rsidRDefault="00E9046D" w:rsidP="00AD60DD">
      <w:pPr>
        <w:keepNext/>
        <w:keepLines/>
        <w:tabs>
          <w:tab w:val="left" w:pos="426"/>
        </w:tabs>
        <w:rPr>
          <w:rFonts w:ascii="Verdana" w:hAnsi="Verdana"/>
          <w:b/>
          <w:color w:val="002060"/>
          <w:lang w:val="fr-BE"/>
        </w:rPr>
      </w:pPr>
    </w:p>
    <w:p w:rsidR="000F2B4B" w:rsidRPr="00AD60DD" w:rsidRDefault="000F2B4B" w:rsidP="00AD60DD">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Rimandonotaapidipagina"/>
          <w:rFonts w:ascii="Verdana" w:hAnsi="Verdana"/>
          <w:b/>
          <w:color w:val="002060"/>
          <w:lang w:val="en-GB"/>
        </w:rPr>
        <w:footnoteReference w:id="2"/>
      </w:r>
      <w:r w:rsidRPr="00E46AF7">
        <w:rPr>
          <w:rFonts w:ascii="Verdana" w:hAnsi="Verdana"/>
          <w:b/>
          <w:color w:val="002060"/>
          <w:lang w:val="en-GB"/>
        </w:rPr>
        <w:t xml:space="preserve"> per academic year</w:t>
      </w:r>
    </w:p>
    <w:p w:rsidR="000F2B4B" w:rsidRDefault="000F2B4B" w:rsidP="00E9046D">
      <w:pPr>
        <w:keepNext/>
        <w:keepLines/>
        <w:tabs>
          <w:tab w:val="left" w:pos="426"/>
        </w:tabs>
        <w:spacing w:after="120"/>
        <w:rPr>
          <w:rFonts w:ascii="Verdana" w:hAnsi="Verdana"/>
          <w:b/>
          <w:color w:val="002060"/>
          <w:sz w:val="20"/>
          <w:lang w:val="en-GB"/>
        </w:rPr>
      </w:pPr>
      <w:r w:rsidRPr="008A789E">
        <w:rPr>
          <w:rFonts w:ascii="Verdana" w:hAnsi="Verdana"/>
          <w:i/>
          <w:sz w:val="20"/>
          <w:lang w:val="en-GB"/>
        </w:rPr>
        <w:t xml:space="preserve">The partners commit to amend the table below in case of changes in the mobility data by no later than the end of January in the </w:t>
      </w:r>
      <w:r w:rsidR="00AD60DD" w:rsidRPr="008A789E">
        <w:rPr>
          <w:rFonts w:ascii="Verdana" w:hAnsi="Verdana"/>
          <w:i/>
          <w:sz w:val="20"/>
          <w:lang w:val="en-GB"/>
        </w:rPr>
        <w:t>preceding academic year.</w:t>
      </w:r>
    </w:p>
    <w:p w:rsidR="00E9046D" w:rsidRPr="00E9046D" w:rsidRDefault="00E9046D" w:rsidP="00E9046D">
      <w:pPr>
        <w:keepNext/>
        <w:keepLines/>
        <w:tabs>
          <w:tab w:val="left" w:pos="426"/>
        </w:tabs>
        <w:spacing w:after="120"/>
        <w:rPr>
          <w:rFonts w:ascii="Verdana" w:hAnsi="Verdana"/>
          <w:b/>
          <w:color w:val="002060"/>
          <w:sz w:val="20"/>
          <w:lang w:val="en-GB"/>
        </w:rPr>
      </w:pP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10"/>
        <w:gridCol w:w="1559"/>
        <w:gridCol w:w="709"/>
        <w:gridCol w:w="1701"/>
        <w:gridCol w:w="850"/>
        <w:gridCol w:w="993"/>
        <w:gridCol w:w="992"/>
        <w:gridCol w:w="992"/>
        <w:gridCol w:w="1276"/>
        <w:gridCol w:w="1176"/>
      </w:tblGrid>
      <w:tr w:rsidR="000F2B4B" w:rsidRPr="006149C4" w:rsidTr="00AD60DD">
        <w:trPr>
          <w:trHeight w:val="465"/>
        </w:trPr>
        <w:tc>
          <w:tcPr>
            <w:tcW w:w="1410" w:type="dxa"/>
            <w:vMerge w:val="restart"/>
            <w:shd w:val="clear" w:color="auto" w:fill="003399"/>
          </w:tcPr>
          <w:p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FROM</w:t>
            </w:r>
          </w:p>
          <w:p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559" w:type="dxa"/>
            <w:vMerge w:val="restart"/>
            <w:shd w:val="clear" w:color="auto" w:fill="003399"/>
          </w:tcPr>
          <w:p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709" w:type="dxa"/>
            <w:vMerge w:val="restart"/>
            <w:shd w:val="clear" w:color="auto" w:fill="003399"/>
          </w:tcPr>
          <w:p w:rsidR="000F2B4B" w:rsidRPr="006149C4" w:rsidRDefault="000F2B4B" w:rsidP="00AD60DD">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tc>
        <w:tc>
          <w:tcPr>
            <w:tcW w:w="1701" w:type="dxa"/>
            <w:vMerge w:val="restart"/>
            <w:shd w:val="clear" w:color="auto" w:fill="003399"/>
          </w:tcPr>
          <w:p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rsidR="000F2B4B" w:rsidRPr="006149C4" w:rsidRDefault="000F2B4B" w:rsidP="007B3181">
            <w:pPr>
              <w:jc w:val="center"/>
              <w:rPr>
                <w:rFonts w:ascii="Verdana" w:hAnsi="Verdana"/>
                <w:b/>
                <w:bCs/>
                <w:i/>
                <w:color w:val="FFFFFF"/>
                <w:sz w:val="18"/>
                <w:lang w:val="en-GB"/>
              </w:rPr>
            </w:pPr>
          </w:p>
        </w:tc>
        <w:tc>
          <w:tcPr>
            <w:tcW w:w="850" w:type="dxa"/>
            <w:vMerge w:val="restart"/>
            <w:shd w:val="clear" w:color="auto" w:fill="003399"/>
          </w:tcPr>
          <w:p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993" w:type="dxa"/>
            <w:vMerge w:val="restart"/>
            <w:shd w:val="clear" w:color="auto" w:fill="003399"/>
          </w:tcPr>
          <w:p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436" w:type="dxa"/>
            <w:gridSpan w:val="4"/>
            <w:shd w:val="clear" w:color="auto" w:fill="003399"/>
          </w:tcPr>
          <w:p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AD60DD" w:rsidRPr="00944070" w:rsidTr="00AD60DD">
        <w:trPr>
          <w:trHeight w:val="1915"/>
        </w:trPr>
        <w:tc>
          <w:tcPr>
            <w:tcW w:w="1410" w:type="dxa"/>
            <w:vMerge/>
            <w:shd w:val="clear" w:color="auto" w:fill="003399"/>
          </w:tcPr>
          <w:p w:rsidR="000F2B4B" w:rsidRPr="00944070" w:rsidRDefault="000F2B4B" w:rsidP="007B3181">
            <w:pPr>
              <w:rPr>
                <w:rFonts w:ascii="Verdana" w:hAnsi="Verdana"/>
                <w:sz w:val="20"/>
                <w:lang w:val="en-GB"/>
              </w:rPr>
            </w:pPr>
          </w:p>
        </w:tc>
        <w:tc>
          <w:tcPr>
            <w:tcW w:w="1559" w:type="dxa"/>
            <w:vMerge/>
            <w:shd w:val="clear" w:color="auto" w:fill="003399"/>
          </w:tcPr>
          <w:p w:rsidR="000F2B4B" w:rsidRPr="00944070" w:rsidRDefault="000F2B4B" w:rsidP="007B3181">
            <w:pPr>
              <w:rPr>
                <w:rFonts w:ascii="Verdana" w:hAnsi="Verdana"/>
                <w:sz w:val="20"/>
                <w:lang w:val="en-GB"/>
              </w:rPr>
            </w:pPr>
          </w:p>
        </w:tc>
        <w:tc>
          <w:tcPr>
            <w:tcW w:w="709" w:type="dxa"/>
            <w:vMerge/>
            <w:shd w:val="clear" w:color="auto" w:fill="003399"/>
          </w:tcPr>
          <w:p w:rsidR="000F2B4B" w:rsidRPr="00944070" w:rsidRDefault="000F2B4B" w:rsidP="007B3181">
            <w:pPr>
              <w:rPr>
                <w:rFonts w:ascii="Verdana" w:hAnsi="Verdana"/>
                <w:sz w:val="20"/>
                <w:lang w:val="en-GB"/>
              </w:rPr>
            </w:pPr>
          </w:p>
        </w:tc>
        <w:tc>
          <w:tcPr>
            <w:tcW w:w="1701" w:type="dxa"/>
            <w:vMerge/>
            <w:shd w:val="clear" w:color="auto" w:fill="003399"/>
          </w:tcPr>
          <w:p w:rsidR="000F2B4B" w:rsidRPr="00944070" w:rsidRDefault="000F2B4B" w:rsidP="007B3181">
            <w:pPr>
              <w:jc w:val="center"/>
              <w:rPr>
                <w:rFonts w:ascii="Verdana" w:hAnsi="Verdana"/>
                <w:color w:val="FFFFFF"/>
                <w:sz w:val="20"/>
                <w:lang w:val="en-GB"/>
              </w:rPr>
            </w:pPr>
          </w:p>
        </w:tc>
        <w:tc>
          <w:tcPr>
            <w:tcW w:w="850" w:type="dxa"/>
            <w:vMerge/>
            <w:shd w:val="clear" w:color="auto" w:fill="003399"/>
          </w:tcPr>
          <w:p w:rsidR="000F2B4B" w:rsidRPr="00944070" w:rsidRDefault="000F2B4B" w:rsidP="007B3181">
            <w:pPr>
              <w:jc w:val="center"/>
              <w:rPr>
                <w:rFonts w:ascii="Verdana" w:hAnsi="Verdana"/>
                <w:color w:val="FFFFFF"/>
                <w:sz w:val="20"/>
                <w:lang w:val="en-GB"/>
              </w:rPr>
            </w:pPr>
          </w:p>
        </w:tc>
        <w:tc>
          <w:tcPr>
            <w:tcW w:w="993" w:type="dxa"/>
            <w:vMerge/>
            <w:shd w:val="clear" w:color="auto" w:fill="003399"/>
          </w:tcPr>
          <w:p w:rsidR="000F2B4B" w:rsidRPr="00944070" w:rsidRDefault="000F2B4B" w:rsidP="007B3181">
            <w:pPr>
              <w:jc w:val="center"/>
              <w:rPr>
                <w:rFonts w:ascii="Verdana" w:hAnsi="Verdana"/>
                <w:color w:val="FFFFFF"/>
                <w:sz w:val="20"/>
                <w:lang w:val="en-GB"/>
              </w:rPr>
            </w:pPr>
          </w:p>
        </w:tc>
        <w:tc>
          <w:tcPr>
            <w:tcW w:w="992" w:type="dxa"/>
            <w:shd w:val="clear" w:color="auto" w:fill="003399"/>
          </w:tcPr>
          <w:p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rsidR="000F2B4B" w:rsidRPr="00AD60DD" w:rsidRDefault="000F2B4B" w:rsidP="00AD60DD">
            <w:pPr>
              <w:pStyle w:val="TableParagraph"/>
              <w:ind w:left="146" w:right="59"/>
              <w:jc w:val="center"/>
              <w:rPr>
                <w:i/>
                <w:color w:val="FFFFFF"/>
                <w:sz w:val="14"/>
              </w:rPr>
            </w:pPr>
            <w:r w:rsidRPr="00944070">
              <w:rPr>
                <w:color w:val="FFFFFF"/>
                <w:sz w:val="8"/>
                <w:szCs w:val="8"/>
                <w:lang w:val="en-GB"/>
              </w:rPr>
              <w:br/>
            </w:r>
            <w:r w:rsidRPr="00C112CF">
              <w:rPr>
                <w:i/>
                <w:color w:val="FFFFFF"/>
                <w:sz w:val="14"/>
              </w:rPr>
              <w:t xml:space="preserve">[total </w:t>
            </w:r>
            <w:proofErr w:type="spellStart"/>
            <w:r w:rsidRPr="00C112CF">
              <w:rPr>
                <w:i/>
                <w:color w:val="FFFFFF"/>
                <w:sz w:val="14"/>
              </w:rPr>
              <w:t>numberofstudents</w:t>
            </w:r>
            <w:proofErr w:type="spellEnd"/>
            <w:r w:rsidRPr="00C112CF">
              <w:rPr>
                <w:b/>
                <w:i/>
                <w:color w:val="FFFFFF"/>
                <w:sz w:val="14"/>
              </w:rPr>
              <w:t>]</w:t>
            </w:r>
          </w:p>
        </w:tc>
        <w:tc>
          <w:tcPr>
            <w:tcW w:w="992" w:type="dxa"/>
            <w:shd w:val="clear" w:color="auto" w:fill="003399"/>
          </w:tcPr>
          <w:p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rsidR="000F2B4B" w:rsidRPr="00941A56" w:rsidRDefault="000F2B4B" w:rsidP="007B3181">
            <w:pPr>
              <w:pStyle w:val="TableParagraph"/>
              <w:ind w:left="5" w:right="29"/>
              <w:jc w:val="center"/>
              <w:rPr>
                <w:i/>
                <w:color w:val="FFFFFF"/>
                <w:sz w:val="20"/>
                <w:lang w:val="en-GB"/>
              </w:rPr>
            </w:pPr>
          </w:p>
          <w:p w:rsidR="000F2B4B" w:rsidRPr="00AD60DD" w:rsidRDefault="000F2B4B" w:rsidP="00AD60DD">
            <w:pPr>
              <w:pStyle w:val="TableParagraph"/>
              <w:ind w:left="146" w:right="59"/>
              <w:jc w:val="center"/>
              <w:rPr>
                <w:i/>
                <w:color w:val="FFFFFF"/>
                <w:sz w:val="14"/>
              </w:rPr>
            </w:pPr>
            <w:r w:rsidRPr="00C112CF">
              <w:rPr>
                <w:i/>
                <w:color w:val="FFFFFF"/>
                <w:sz w:val="14"/>
              </w:rPr>
              <w:t>[total number of months]</w:t>
            </w:r>
          </w:p>
        </w:tc>
        <w:tc>
          <w:tcPr>
            <w:tcW w:w="1276" w:type="dxa"/>
            <w:shd w:val="clear" w:color="auto" w:fill="003399"/>
          </w:tcPr>
          <w:p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rsidR="000F2B4B" w:rsidRPr="00C112CF" w:rsidRDefault="000F2B4B" w:rsidP="007B3181">
            <w:pPr>
              <w:pStyle w:val="TableParagraph"/>
              <w:ind w:left="147" w:right="171"/>
              <w:jc w:val="center"/>
              <w:rPr>
                <w:i/>
                <w:color w:val="FFFFFF"/>
                <w:sz w:val="18"/>
              </w:rPr>
            </w:pPr>
            <w:r w:rsidRPr="00312402">
              <w:rPr>
                <w:i/>
                <w:color w:val="FFFFFF"/>
                <w:sz w:val="16"/>
              </w:rPr>
              <w:t>(optional) *</w:t>
            </w:r>
          </w:p>
          <w:p w:rsidR="000F2B4B" w:rsidRDefault="000F2B4B" w:rsidP="007B3181">
            <w:pPr>
              <w:pStyle w:val="TableParagraph"/>
              <w:ind w:left="147" w:right="171"/>
              <w:jc w:val="center"/>
              <w:rPr>
                <w:i/>
                <w:color w:val="FFFFFF"/>
                <w:sz w:val="20"/>
              </w:rPr>
            </w:pPr>
          </w:p>
          <w:p w:rsidR="000F2B4B" w:rsidRPr="00941A56" w:rsidRDefault="000F2B4B" w:rsidP="007B3181">
            <w:pPr>
              <w:pStyle w:val="TableParagraph"/>
              <w:ind w:left="147" w:right="171"/>
              <w:jc w:val="center"/>
              <w:rPr>
                <w:i/>
                <w:color w:val="FFFFFF"/>
                <w:sz w:val="20"/>
              </w:rPr>
            </w:pPr>
            <w:r w:rsidRPr="00C112CF">
              <w:rPr>
                <w:i/>
                <w:color w:val="FFFFFF"/>
                <w:sz w:val="14"/>
              </w:rPr>
              <w:t xml:space="preserve">[total </w:t>
            </w:r>
            <w:proofErr w:type="spellStart"/>
            <w:r w:rsidRPr="00C112CF">
              <w:rPr>
                <w:i/>
                <w:color w:val="FFFFFF"/>
                <w:sz w:val="14"/>
              </w:rPr>
              <w:t>numberofstudents</w:t>
            </w:r>
            <w:proofErr w:type="spellEnd"/>
            <w:r w:rsidRPr="00C112CF">
              <w:rPr>
                <w:b/>
                <w:i/>
                <w:color w:val="FFFFFF"/>
                <w:sz w:val="14"/>
              </w:rPr>
              <w:t>]</w:t>
            </w:r>
          </w:p>
        </w:tc>
        <w:tc>
          <w:tcPr>
            <w:tcW w:w="1176" w:type="dxa"/>
            <w:shd w:val="clear" w:color="auto" w:fill="003399"/>
          </w:tcPr>
          <w:p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rsidR="000F2B4B" w:rsidRPr="00312402" w:rsidRDefault="000F2B4B" w:rsidP="007B3181">
            <w:pPr>
              <w:pStyle w:val="TableParagraph"/>
              <w:ind w:left="147" w:right="171"/>
              <w:jc w:val="center"/>
              <w:rPr>
                <w:i/>
                <w:color w:val="FFFFFF"/>
                <w:sz w:val="16"/>
              </w:rPr>
            </w:pPr>
            <w:r w:rsidRPr="00312402">
              <w:rPr>
                <w:i/>
                <w:color w:val="FFFFFF"/>
                <w:sz w:val="16"/>
              </w:rPr>
              <w:t>(optional) *</w:t>
            </w:r>
          </w:p>
          <w:p w:rsidR="000F2B4B" w:rsidRDefault="000F2B4B" w:rsidP="007B3181">
            <w:pPr>
              <w:pStyle w:val="TableParagraph"/>
              <w:ind w:left="147" w:right="171"/>
              <w:jc w:val="center"/>
              <w:rPr>
                <w:i/>
                <w:color w:val="FFFFFF"/>
                <w:sz w:val="20"/>
              </w:rPr>
            </w:pPr>
          </w:p>
          <w:p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0F2B4B" w:rsidRPr="00944070" w:rsidTr="00AD60DD">
        <w:trPr>
          <w:trHeight w:val="975"/>
        </w:trPr>
        <w:tc>
          <w:tcPr>
            <w:tcW w:w="1410" w:type="dxa"/>
            <w:shd w:val="clear" w:color="auto" w:fill="auto"/>
          </w:tcPr>
          <w:p w:rsidR="000F2B4B" w:rsidRPr="00944070" w:rsidRDefault="00AD60DD" w:rsidP="007B3181">
            <w:pPr>
              <w:rPr>
                <w:rFonts w:ascii="Verdana" w:hAnsi="Verdana"/>
                <w:sz w:val="20"/>
                <w:lang w:val="en-GB"/>
              </w:rPr>
            </w:pPr>
            <w:r>
              <w:rPr>
                <w:rFonts w:ascii="Verdana" w:hAnsi="Verdana"/>
                <w:sz w:val="20"/>
                <w:lang w:val="en-GB"/>
              </w:rPr>
              <w:lastRenderedPageBreak/>
              <w:t>I PERUGIA01</w:t>
            </w:r>
          </w:p>
        </w:tc>
        <w:tc>
          <w:tcPr>
            <w:tcW w:w="1559" w:type="dxa"/>
            <w:shd w:val="clear" w:color="auto" w:fill="auto"/>
          </w:tcPr>
          <w:p w:rsidR="000F2B4B" w:rsidRPr="00944070" w:rsidRDefault="000F2B4B" w:rsidP="007B3181">
            <w:pPr>
              <w:rPr>
                <w:rFonts w:ascii="Verdana" w:hAnsi="Verdana"/>
                <w:sz w:val="20"/>
                <w:lang w:val="en-GB"/>
              </w:rPr>
            </w:pPr>
          </w:p>
        </w:tc>
        <w:tc>
          <w:tcPr>
            <w:tcW w:w="709" w:type="dxa"/>
            <w:shd w:val="clear" w:color="auto" w:fill="auto"/>
          </w:tcPr>
          <w:p w:rsidR="000F2B4B" w:rsidRPr="00944070" w:rsidRDefault="000F2B4B" w:rsidP="007B3181">
            <w:pPr>
              <w:rPr>
                <w:rFonts w:ascii="Verdana" w:hAnsi="Verdana"/>
                <w:sz w:val="20"/>
                <w:lang w:val="en-GB"/>
              </w:rPr>
            </w:pPr>
          </w:p>
        </w:tc>
        <w:tc>
          <w:tcPr>
            <w:tcW w:w="1701" w:type="dxa"/>
            <w:shd w:val="clear" w:color="auto" w:fill="auto"/>
          </w:tcPr>
          <w:p w:rsidR="000F2B4B" w:rsidRPr="00944070" w:rsidRDefault="000F2B4B" w:rsidP="007B3181">
            <w:pPr>
              <w:rPr>
                <w:rFonts w:ascii="Verdana" w:hAnsi="Verdana"/>
                <w:sz w:val="20"/>
                <w:lang w:val="en-GB"/>
              </w:rPr>
            </w:pPr>
          </w:p>
        </w:tc>
        <w:tc>
          <w:tcPr>
            <w:tcW w:w="850" w:type="dxa"/>
          </w:tcPr>
          <w:p w:rsidR="000F2B4B" w:rsidRPr="00944070" w:rsidRDefault="000F2B4B" w:rsidP="007B3181">
            <w:pPr>
              <w:rPr>
                <w:rFonts w:ascii="Verdana" w:hAnsi="Verdana"/>
                <w:sz w:val="20"/>
                <w:lang w:val="en-GB"/>
              </w:rPr>
            </w:pPr>
          </w:p>
        </w:tc>
        <w:tc>
          <w:tcPr>
            <w:tcW w:w="993" w:type="dxa"/>
            <w:shd w:val="clear" w:color="auto" w:fill="auto"/>
          </w:tcPr>
          <w:p w:rsidR="000F2B4B" w:rsidRPr="00944070" w:rsidRDefault="000F2B4B" w:rsidP="007B3181">
            <w:pPr>
              <w:rPr>
                <w:rFonts w:ascii="Verdana" w:hAnsi="Verdana"/>
                <w:sz w:val="20"/>
                <w:lang w:val="en-GB"/>
              </w:rPr>
            </w:pPr>
            <w:bookmarkStart w:id="0" w:name="_GoBack"/>
            <w:bookmarkEnd w:id="0"/>
          </w:p>
        </w:tc>
        <w:tc>
          <w:tcPr>
            <w:tcW w:w="992" w:type="dxa"/>
            <w:shd w:val="clear" w:color="auto" w:fill="auto"/>
          </w:tcPr>
          <w:p w:rsidR="000F2B4B" w:rsidRPr="00944070" w:rsidRDefault="000F2B4B" w:rsidP="007B3181">
            <w:pPr>
              <w:rPr>
                <w:rFonts w:ascii="Verdana" w:hAnsi="Verdana"/>
                <w:sz w:val="20"/>
                <w:lang w:val="en-GB"/>
              </w:rPr>
            </w:pPr>
          </w:p>
        </w:tc>
        <w:tc>
          <w:tcPr>
            <w:tcW w:w="992" w:type="dxa"/>
          </w:tcPr>
          <w:p w:rsidR="000F2B4B" w:rsidRPr="00944070" w:rsidRDefault="000F2B4B" w:rsidP="007B3181">
            <w:pPr>
              <w:rPr>
                <w:rFonts w:ascii="Verdana" w:hAnsi="Verdana"/>
                <w:sz w:val="20"/>
                <w:lang w:val="en-GB"/>
              </w:rPr>
            </w:pPr>
          </w:p>
        </w:tc>
        <w:tc>
          <w:tcPr>
            <w:tcW w:w="1276" w:type="dxa"/>
            <w:shd w:val="clear" w:color="auto" w:fill="auto"/>
          </w:tcPr>
          <w:p w:rsidR="000F2B4B" w:rsidRPr="00944070" w:rsidRDefault="000F2B4B" w:rsidP="007B3181">
            <w:pPr>
              <w:rPr>
                <w:rFonts w:ascii="Verdana" w:hAnsi="Verdana"/>
                <w:sz w:val="20"/>
                <w:lang w:val="en-GB"/>
              </w:rPr>
            </w:pPr>
          </w:p>
        </w:tc>
        <w:tc>
          <w:tcPr>
            <w:tcW w:w="1176" w:type="dxa"/>
          </w:tcPr>
          <w:p w:rsidR="000F2B4B" w:rsidRPr="00944070" w:rsidRDefault="000F2B4B" w:rsidP="007B3181">
            <w:pPr>
              <w:rPr>
                <w:rFonts w:ascii="Verdana" w:hAnsi="Verdana"/>
                <w:sz w:val="20"/>
                <w:lang w:val="en-GB"/>
              </w:rPr>
            </w:pPr>
          </w:p>
        </w:tc>
      </w:tr>
      <w:tr w:rsidR="00AD60DD" w:rsidRPr="00944070" w:rsidTr="00AD60DD">
        <w:trPr>
          <w:trHeight w:val="975"/>
        </w:trPr>
        <w:tc>
          <w:tcPr>
            <w:tcW w:w="1410" w:type="dxa"/>
            <w:shd w:val="clear" w:color="auto" w:fill="auto"/>
          </w:tcPr>
          <w:p w:rsidR="00AD60DD" w:rsidRPr="00944070" w:rsidRDefault="00AD60DD" w:rsidP="00AD60DD">
            <w:pPr>
              <w:rPr>
                <w:rFonts w:ascii="Verdana" w:hAnsi="Verdana"/>
                <w:sz w:val="20"/>
                <w:lang w:val="en-GB"/>
              </w:rPr>
            </w:pPr>
          </w:p>
        </w:tc>
        <w:tc>
          <w:tcPr>
            <w:tcW w:w="1559" w:type="dxa"/>
            <w:shd w:val="clear" w:color="auto" w:fill="auto"/>
          </w:tcPr>
          <w:p w:rsidR="00AD60DD" w:rsidRPr="00944070" w:rsidRDefault="00AD60DD" w:rsidP="00AD60DD">
            <w:pPr>
              <w:rPr>
                <w:rFonts w:ascii="Verdana" w:hAnsi="Verdana"/>
                <w:sz w:val="20"/>
                <w:lang w:val="en-GB"/>
              </w:rPr>
            </w:pPr>
            <w:r>
              <w:rPr>
                <w:rFonts w:ascii="Verdana" w:hAnsi="Verdana"/>
                <w:sz w:val="20"/>
                <w:lang w:val="en-GB"/>
              </w:rPr>
              <w:t>I PERUGIA01</w:t>
            </w:r>
          </w:p>
        </w:tc>
        <w:tc>
          <w:tcPr>
            <w:tcW w:w="709" w:type="dxa"/>
            <w:shd w:val="clear" w:color="auto" w:fill="auto"/>
          </w:tcPr>
          <w:p w:rsidR="00AD60DD" w:rsidRPr="00944070" w:rsidRDefault="00AD60DD" w:rsidP="00AD60DD">
            <w:pPr>
              <w:rPr>
                <w:rFonts w:ascii="Verdana" w:hAnsi="Verdana"/>
                <w:sz w:val="20"/>
                <w:lang w:val="en-GB"/>
              </w:rPr>
            </w:pPr>
          </w:p>
        </w:tc>
        <w:tc>
          <w:tcPr>
            <w:tcW w:w="1701" w:type="dxa"/>
            <w:shd w:val="clear" w:color="auto" w:fill="auto"/>
          </w:tcPr>
          <w:p w:rsidR="00AD60DD" w:rsidRPr="00944070" w:rsidRDefault="00AD60DD" w:rsidP="00AD60DD">
            <w:pPr>
              <w:rPr>
                <w:rFonts w:ascii="Verdana" w:hAnsi="Verdana"/>
                <w:sz w:val="20"/>
                <w:lang w:val="en-GB"/>
              </w:rPr>
            </w:pPr>
          </w:p>
        </w:tc>
        <w:tc>
          <w:tcPr>
            <w:tcW w:w="850" w:type="dxa"/>
          </w:tcPr>
          <w:p w:rsidR="00AD60DD" w:rsidRPr="00944070" w:rsidRDefault="00AD60DD" w:rsidP="00AD60DD">
            <w:pPr>
              <w:rPr>
                <w:rFonts w:ascii="Verdana" w:hAnsi="Verdana"/>
                <w:sz w:val="20"/>
                <w:lang w:val="en-GB"/>
              </w:rPr>
            </w:pPr>
          </w:p>
        </w:tc>
        <w:tc>
          <w:tcPr>
            <w:tcW w:w="993" w:type="dxa"/>
            <w:shd w:val="clear" w:color="auto" w:fill="auto"/>
          </w:tcPr>
          <w:p w:rsidR="00AD60DD" w:rsidRPr="00944070" w:rsidRDefault="00AD60DD" w:rsidP="00AD60DD">
            <w:pPr>
              <w:rPr>
                <w:rFonts w:ascii="Verdana" w:hAnsi="Verdana"/>
                <w:sz w:val="20"/>
                <w:lang w:val="en-GB"/>
              </w:rPr>
            </w:pPr>
          </w:p>
        </w:tc>
        <w:tc>
          <w:tcPr>
            <w:tcW w:w="992" w:type="dxa"/>
            <w:shd w:val="clear" w:color="auto" w:fill="auto"/>
          </w:tcPr>
          <w:p w:rsidR="00AD60DD" w:rsidRPr="00944070" w:rsidRDefault="00AD60DD" w:rsidP="00AD60DD">
            <w:pPr>
              <w:rPr>
                <w:rFonts w:ascii="Verdana" w:hAnsi="Verdana"/>
                <w:sz w:val="20"/>
                <w:lang w:val="en-GB"/>
              </w:rPr>
            </w:pPr>
          </w:p>
        </w:tc>
        <w:tc>
          <w:tcPr>
            <w:tcW w:w="992" w:type="dxa"/>
          </w:tcPr>
          <w:p w:rsidR="00AD60DD" w:rsidRPr="00944070" w:rsidRDefault="00AD60DD" w:rsidP="00AD60DD">
            <w:pPr>
              <w:rPr>
                <w:rFonts w:ascii="Verdana" w:hAnsi="Verdana"/>
                <w:sz w:val="20"/>
                <w:lang w:val="en-GB"/>
              </w:rPr>
            </w:pPr>
          </w:p>
        </w:tc>
        <w:tc>
          <w:tcPr>
            <w:tcW w:w="1276" w:type="dxa"/>
            <w:shd w:val="clear" w:color="auto" w:fill="auto"/>
          </w:tcPr>
          <w:p w:rsidR="00AD60DD" w:rsidRPr="00944070" w:rsidRDefault="00AD60DD" w:rsidP="00AD60DD">
            <w:pPr>
              <w:rPr>
                <w:rFonts w:ascii="Verdana" w:hAnsi="Verdana"/>
                <w:sz w:val="20"/>
                <w:lang w:val="en-GB"/>
              </w:rPr>
            </w:pPr>
          </w:p>
        </w:tc>
        <w:tc>
          <w:tcPr>
            <w:tcW w:w="1176" w:type="dxa"/>
          </w:tcPr>
          <w:p w:rsidR="00AD60DD" w:rsidRPr="00944070" w:rsidRDefault="00AD60DD" w:rsidP="00AD60DD">
            <w:pPr>
              <w:rPr>
                <w:rFonts w:ascii="Verdana" w:hAnsi="Verdana"/>
                <w:sz w:val="20"/>
                <w:lang w:val="en-GB"/>
              </w:rPr>
            </w:pPr>
          </w:p>
        </w:tc>
      </w:tr>
    </w:tbl>
    <w:p w:rsidR="005974B2" w:rsidRDefault="005974B2" w:rsidP="00D12CDB">
      <w:pPr>
        <w:pStyle w:val="Default"/>
        <w:rPr>
          <w:rFonts w:cs="Arial"/>
          <w:b/>
          <w:color w:val="auto"/>
          <w:sz w:val="20"/>
          <w:szCs w:val="22"/>
          <w:lang w:val="en-GB" w:eastAsia="ja-JP"/>
        </w:rPr>
      </w:pPr>
    </w:p>
    <w:p w:rsidR="005974B2" w:rsidRDefault="005974B2" w:rsidP="00D12CDB">
      <w:pPr>
        <w:pStyle w:val="Default"/>
        <w:rPr>
          <w:rFonts w:cs="Arial"/>
          <w:b/>
          <w:color w:val="auto"/>
          <w:sz w:val="20"/>
          <w:szCs w:val="22"/>
          <w:lang w:val="en-GB" w:eastAsia="ja-JP"/>
        </w:rPr>
      </w:pPr>
    </w:p>
    <w:bookmarkStart w:id="1" w:name="Check1"/>
    <w:p w:rsidR="00D12CDB" w:rsidRDefault="006D52C9"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1"/>
            </w:checkBox>
          </w:ffData>
        </w:fldChar>
      </w:r>
      <w:r>
        <w:rPr>
          <w:rFonts w:cs="Arial"/>
          <w:b/>
          <w:color w:val="auto"/>
          <w:sz w:val="20"/>
          <w:szCs w:val="22"/>
          <w:lang w:val="en-GB" w:eastAsia="ja-JP"/>
        </w:rPr>
        <w:instrText xml:space="preserve"> FORMCHECKBOX </w:instrText>
      </w:r>
      <w:r w:rsidR="00855FA9">
        <w:rPr>
          <w:rFonts w:cs="Arial"/>
          <w:b/>
          <w:color w:val="auto"/>
          <w:sz w:val="20"/>
          <w:szCs w:val="22"/>
          <w:lang w:val="en-GB" w:eastAsia="ja-JP"/>
        </w:rPr>
      </w:r>
      <w:r w:rsidR="00855FA9">
        <w:rPr>
          <w:rFonts w:cs="Arial"/>
          <w:b/>
          <w:color w:val="auto"/>
          <w:sz w:val="20"/>
          <w:szCs w:val="22"/>
          <w:lang w:val="en-GB" w:eastAsia="ja-JP"/>
        </w:rPr>
        <w:fldChar w:fldCharType="separate"/>
      </w:r>
      <w:r>
        <w:rPr>
          <w:rFonts w:cs="Arial"/>
          <w:b/>
          <w:color w:val="auto"/>
          <w:sz w:val="20"/>
          <w:szCs w:val="22"/>
          <w:lang w:val="en-GB" w:eastAsia="ja-JP"/>
        </w:rPr>
        <w:fldChar w:fldCharType="end"/>
      </w:r>
      <w:bookmarkEnd w:id="1"/>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rsidR="00D12CDB" w:rsidRPr="00D12CDB" w:rsidRDefault="00D12CDB" w:rsidP="00D12CDB">
      <w:pPr>
        <w:pStyle w:val="Default"/>
        <w:rPr>
          <w:rFonts w:cs="Arial"/>
          <w:b/>
          <w:color w:val="auto"/>
          <w:sz w:val="20"/>
          <w:szCs w:val="22"/>
          <w:lang w:val="en-GB" w:eastAsia="ja-JP"/>
        </w:rPr>
      </w:pPr>
    </w:p>
    <w:p w:rsidR="00D12CDB" w:rsidRPr="001A43B5" w:rsidRDefault="00D12CDB" w:rsidP="000F2B4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rsidR="000F2B4B" w:rsidRDefault="000F2B4B" w:rsidP="000F2B4B">
      <w:pPr>
        <w:jc w:val="both"/>
        <w:rPr>
          <w:rFonts w:ascii="Verdana" w:hAnsi="Verdana"/>
          <w:i/>
          <w:sz w:val="18"/>
          <w:szCs w:val="18"/>
          <w:lang w:val="en-GB"/>
        </w:rPr>
      </w:pPr>
    </w:p>
    <w:tbl>
      <w:tblPr>
        <w:tblW w:w="11624" w:type="dxa"/>
        <w:tblInd w:w="-102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3"/>
        <w:gridCol w:w="1701"/>
        <w:gridCol w:w="876"/>
        <w:gridCol w:w="1701"/>
        <w:gridCol w:w="1134"/>
        <w:gridCol w:w="1134"/>
        <w:gridCol w:w="1276"/>
        <w:gridCol w:w="1959"/>
      </w:tblGrid>
      <w:tr w:rsidR="000F2B4B" w:rsidRPr="00944070" w:rsidTr="005877D9">
        <w:trPr>
          <w:trHeight w:val="465"/>
        </w:trPr>
        <w:tc>
          <w:tcPr>
            <w:tcW w:w="1843" w:type="dxa"/>
            <w:vMerge w:val="restart"/>
            <w:shd w:val="clear" w:color="auto" w:fill="003399"/>
          </w:tcPr>
          <w:p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FROM</w:t>
            </w:r>
          </w:p>
          <w:p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701" w:type="dxa"/>
            <w:vMerge w:val="restart"/>
            <w:shd w:val="clear" w:color="auto" w:fill="003399"/>
          </w:tcPr>
          <w:p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876" w:type="dxa"/>
            <w:vMerge w:val="restart"/>
            <w:shd w:val="clear" w:color="auto" w:fill="003399"/>
          </w:tcPr>
          <w:p w:rsidR="000F2B4B" w:rsidRPr="00944070" w:rsidRDefault="000F2B4B" w:rsidP="00100A43">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tc>
        <w:tc>
          <w:tcPr>
            <w:tcW w:w="1701" w:type="dxa"/>
            <w:vMerge w:val="restart"/>
            <w:shd w:val="clear" w:color="auto" w:fill="003399"/>
          </w:tcPr>
          <w:p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rsidR="000F2B4B" w:rsidRPr="00944070" w:rsidRDefault="000F2B4B" w:rsidP="007B3181">
            <w:pPr>
              <w:jc w:val="center"/>
              <w:rPr>
                <w:rFonts w:ascii="Verdana" w:hAnsi="Verdana"/>
                <w:b/>
                <w:bCs/>
                <w:i/>
                <w:color w:val="FFFFFF"/>
                <w:sz w:val="20"/>
                <w:lang w:val="en-GB"/>
              </w:rPr>
            </w:pPr>
          </w:p>
        </w:tc>
        <w:tc>
          <w:tcPr>
            <w:tcW w:w="5503" w:type="dxa"/>
            <w:gridSpan w:val="4"/>
            <w:shd w:val="clear" w:color="auto" w:fill="003399"/>
          </w:tcPr>
          <w:p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821410" w:rsidRPr="00944070" w:rsidTr="005877D9">
        <w:trPr>
          <w:trHeight w:val="1338"/>
        </w:trPr>
        <w:tc>
          <w:tcPr>
            <w:tcW w:w="1843" w:type="dxa"/>
            <w:vMerge/>
            <w:shd w:val="clear" w:color="auto" w:fill="003399"/>
          </w:tcPr>
          <w:p w:rsidR="000F2B4B" w:rsidRPr="00944070" w:rsidRDefault="000F2B4B" w:rsidP="007B3181">
            <w:pPr>
              <w:rPr>
                <w:rFonts w:ascii="Verdana" w:hAnsi="Verdana"/>
                <w:sz w:val="20"/>
                <w:lang w:val="en-GB"/>
              </w:rPr>
            </w:pPr>
          </w:p>
        </w:tc>
        <w:tc>
          <w:tcPr>
            <w:tcW w:w="1701" w:type="dxa"/>
            <w:vMerge/>
            <w:shd w:val="clear" w:color="auto" w:fill="003399"/>
          </w:tcPr>
          <w:p w:rsidR="000F2B4B" w:rsidRPr="00944070" w:rsidRDefault="000F2B4B" w:rsidP="007B3181">
            <w:pPr>
              <w:rPr>
                <w:rFonts w:ascii="Verdana" w:hAnsi="Verdana"/>
                <w:sz w:val="20"/>
                <w:lang w:val="en-GB"/>
              </w:rPr>
            </w:pPr>
          </w:p>
        </w:tc>
        <w:tc>
          <w:tcPr>
            <w:tcW w:w="876" w:type="dxa"/>
            <w:vMerge/>
            <w:shd w:val="clear" w:color="auto" w:fill="003399"/>
          </w:tcPr>
          <w:p w:rsidR="000F2B4B" w:rsidRPr="00944070" w:rsidRDefault="000F2B4B" w:rsidP="007B3181">
            <w:pPr>
              <w:rPr>
                <w:rFonts w:ascii="Verdana" w:hAnsi="Verdana"/>
                <w:sz w:val="20"/>
                <w:lang w:val="en-GB"/>
              </w:rPr>
            </w:pPr>
          </w:p>
        </w:tc>
        <w:tc>
          <w:tcPr>
            <w:tcW w:w="1701" w:type="dxa"/>
            <w:vMerge/>
            <w:shd w:val="clear" w:color="auto" w:fill="003399"/>
          </w:tcPr>
          <w:p w:rsidR="000F2B4B" w:rsidRPr="00944070" w:rsidRDefault="000F2B4B" w:rsidP="007B3181">
            <w:pPr>
              <w:jc w:val="center"/>
              <w:rPr>
                <w:rFonts w:ascii="Verdana" w:hAnsi="Verdana"/>
                <w:color w:val="FFFFFF"/>
                <w:sz w:val="20"/>
                <w:lang w:val="en-GB"/>
              </w:rPr>
            </w:pPr>
          </w:p>
        </w:tc>
        <w:tc>
          <w:tcPr>
            <w:tcW w:w="1134" w:type="dxa"/>
            <w:shd w:val="clear" w:color="auto" w:fill="003399"/>
          </w:tcPr>
          <w:p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134" w:type="dxa"/>
            <w:shd w:val="clear" w:color="auto" w:fill="003399"/>
          </w:tcPr>
          <w:p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276" w:type="dxa"/>
            <w:shd w:val="clear" w:color="auto" w:fill="003399"/>
          </w:tcPr>
          <w:p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959" w:type="dxa"/>
            <w:shd w:val="clear" w:color="auto" w:fill="003399"/>
          </w:tcPr>
          <w:p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821410" w:rsidRPr="00944070" w:rsidTr="005877D9">
        <w:trPr>
          <w:trHeight w:val="975"/>
        </w:trPr>
        <w:tc>
          <w:tcPr>
            <w:tcW w:w="1843" w:type="dxa"/>
            <w:shd w:val="clear" w:color="auto" w:fill="auto"/>
          </w:tcPr>
          <w:p w:rsidR="00B86116" w:rsidRPr="00944070" w:rsidRDefault="00B86116" w:rsidP="00B86116">
            <w:pPr>
              <w:rPr>
                <w:rFonts w:ascii="Verdana" w:hAnsi="Verdana"/>
                <w:sz w:val="20"/>
                <w:lang w:val="en-GB"/>
              </w:rPr>
            </w:pPr>
          </w:p>
        </w:tc>
        <w:tc>
          <w:tcPr>
            <w:tcW w:w="1701" w:type="dxa"/>
            <w:shd w:val="clear" w:color="auto" w:fill="auto"/>
          </w:tcPr>
          <w:p w:rsidR="00B86116" w:rsidRPr="00944070" w:rsidRDefault="00B86116" w:rsidP="00B86116">
            <w:pPr>
              <w:rPr>
                <w:rFonts w:ascii="Verdana" w:hAnsi="Verdana"/>
                <w:sz w:val="20"/>
                <w:lang w:val="en-GB"/>
              </w:rPr>
            </w:pPr>
          </w:p>
        </w:tc>
        <w:tc>
          <w:tcPr>
            <w:tcW w:w="876" w:type="dxa"/>
            <w:shd w:val="clear" w:color="auto" w:fill="auto"/>
          </w:tcPr>
          <w:p w:rsidR="00B86116" w:rsidRPr="00944070" w:rsidRDefault="00B86116" w:rsidP="00B86116">
            <w:pPr>
              <w:rPr>
                <w:rFonts w:ascii="Verdana" w:hAnsi="Verdana"/>
                <w:sz w:val="20"/>
                <w:lang w:val="en-GB"/>
              </w:rPr>
            </w:pPr>
          </w:p>
        </w:tc>
        <w:tc>
          <w:tcPr>
            <w:tcW w:w="1701" w:type="dxa"/>
            <w:shd w:val="clear" w:color="auto" w:fill="auto"/>
          </w:tcPr>
          <w:p w:rsidR="00B86116" w:rsidRPr="00944070" w:rsidRDefault="00B86116" w:rsidP="00B86116">
            <w:pPr>
              <w:rPr>
                <w:rFonts w:ascii="Verdana" w:hAnsi="Verdana"/>
                <w:sz w:val="20"/>
                <w:lang w:val="en-GB"/>
              </w:rPr>
            </w:pPr>
          </w:p>
        </w:tc>
        <w:tc>
          <w:tcPr>
            <w:tcW w:w="1134" w:type="dxa"/>
            <w:shd w:val="clear" w:color="auto" w:fill="auto"/>
          </w:tcPr>
          <w:p w:rsidR="00B86116" w:rsidRPr="00944070" w:rsidRDefault="00B86116" w:rsidP="00B86116">
            <w:pPr>
              <w:rPr>
                <w:rFonts w:ascii="Verdana" w:hAnsi="Verdana"/>
                <w:sz w:val="20"/>
                <w:lang w:val="en-GB"/>
              </w:rPr>
            </w:pPr>
          </w:p>
        </w:tc>
        <w:tc>
          <w:tcPr>
            <w:tcW w:w="1134" w:type="dxa"/>
          </w:tcPr>
          <w:p w:rsidR="00B86116" w:rsidRPr="00944070" w:rsidRDefault="00B86116" w:rsidP="00B86116">
            <w:pPr>
              <w:rPr>
                <w:rFonts w:ascii="Verdana" w:hAnsi="Verdana"/>
                <w:sz w:val="20"/>
                <w:lang w:val="en-GB"/>
              </w:rPr>
            </w:pPr>
          </w:p>
        </w:tc>
        <w:tc>
          <w:tcPr>
            <w:tcW w:w="1276" w:type="dxa"/>
            <w:shd w:val="clear" w:color="auto" w:fill="auto"/>
          </w:tcPr>
          <w:p w:rsidR="00B86116" w:rsidRPr="00944070" w:rsidRDefault="00B86116" w:rsidP="00B86116">
            <w:pPr>
              <w:rPr>
                <w:rFonts w:ascii="Verdana" w:hAnsi="Verdana"/>
                <w:sz w:val="20"/>
                <w:lang w:val="en-GB"/>
              </w:rPr>
            </w:pPr>
          </w:p>
        </w:tc>
        <w:tc>
          <w:tcPr>
            <w:tcW w:w="1959" w:type="dxa"/>
          </w:tcPr>
          <w:p w:rsidR="00B86116" w:rsidRPr="00944070" w:rsidRDefault="00B86116" w:rsidP="00B86116">
            <w:pPr>
              <w:rPr>
                <w:rFonts w:ascii="Verdana" w:hAnsi="Verdana"/>
                <w:sz w:val="20"/>
                <w:lang w:val="en-GB"/>
              </w:rPr>
            </w:pPr>
          </w:p>
        </w:tc>
      </w:tr>
      <w:tr w:rsidR="00D42B24" w:rsidRPr="00944070" w:rsidTr="005877D9">
        <w:trPr>
          <w:trHeight w:val="975"/>
        </w:trPr>
        <w:tc>
          <w:tcPr>
            <w:tcW w:w="1843" w:type="dxa"/>
            <w:shd w:val="clear" w:color="auto" w:fill="auto"/>
          </w:tcPr>
          <w:p w:rsidR="00D42B24" w:rsidRPr="00944070" w:rsidRDefault="00D42B24" w:rsidP="00D42B24">
            <w:pPr>
              <w:rPr>
                <w:rFonts w:ascii="Verdana" w:hAnsi="Verdana"/>
                <w:sz w:val="20"/>
                <w:lang w:val="en-GB"/>
              </w:rPr>
            </w:pPr>
          </w:p>
        </w:tc>
        <w:tc>
          <w:tcPr>
            <w:tcW w:w="1701" w:type="dxa"/>
            <w:shd w:val="clear" w:color="auto" w:fill="auto"/>
          </w:tcPr>
          <w:p w:rsidR="00D42B24" w:rsidRPr="00944070" w:rsidRDefault="00D42B24" w:rsidP="00D42B24">
            <w:pPr>
              <w:rPr>
                <w:rFonts w:ascii="Verdana" w:hAnsi="Verdana"/>
                <w:sz w:val="20"/>
                <w:lang w:val="en-GB"/>
              </w:rPr>
            </w:pPr>
          </w:p>
        </w:tc>
        <w:tc>
          <w:tcPr>
            <w:tcW w:w="876" w:type="dxa"/>
            <w:shd w:val="clear" w:color="auto" w:fill="auto"/>
          </w:tcPr>
          <w:p w:rsidR="00D42B24" w:rsidRPr="00944070" w:rsidRDefault="00D42B24" w:rsidP="00D42B24">
            <w:pPr>
              <w:rPr>
                <w:rFonts w:ascii="Verdana" w:hAnsi="Verdana"/>
                <w:sz w:val="20"/>
                <w:lang w:val="en-GB"/>
              </w:rPr>
            </w:pPr>
          </w:p>
        </w:tc>
        <w:tc>
          <w:tcPr>
            <w:tcW w:w="1701" w:type="dxa"/>
            <w:shd w:val="clear" w:color="auto" w:fill="auto"/>
          </w:tcPr>
          <w:p w:rsidR="00D42B24" w:rsidRPr="00944070" w:rsidRDefault="00D42B24" w:rsidP="00D42B24">
            <w:pPr>
              <w:rPr>
                <w:rFonts w:ascii="Verdana" w:hAnsi="Verdana"/>
                <w:sz w:val="20"/>
                <w:lang w:val="en-GB"/>
              </w:rPr>
            </w:pPr>
          </w:p>
        </w:tc>
        <w:tc>
          <w:tcPr>
            <w:tcW w:w="1134" w:type="dxa"/>
            <w:shd w:val="clear" w:color="auto" w:fill="auto"/>
          </w:tcPr>
          <w:p w:rsidR="00D42B24" w:rsidRPr="00944070" w:rsidRDefault="00D42B24" w:rsidP="00D42B24">
            <w:pPr>
              <w:rPr>
                <w:rFonts w:ascii="Verdana" w:hAnsi="Verdana"/>
                <w:sz w:val="20"/>
                <w:lang w:val="en-GB"/>
              </w:rPr>
            </w:pPr>
          </w:p>
        </w:tc>
        <w:tc>
          <w:tcPr>
            <w:tcW w:w="1134" w:type="dxa"/>
          </w:tcPr>
          <w:p w:rsidR="00D42B24" w:rsidRPr="00944070" w:rsidRDefault="00D42B24" w:rsidP="00D42B24">
            <w:pPr>
              <w:rPr>
                <w:rFonts w:ascii="Verdana" w:hAnsi="Verdana"/>
                <w:sz w:val="20"/>
                <w:lang w:val="en-GB"/>
              </w:rPr>
            </w:pPr>
          </w:p>
        </w:tc>
        <w:tc>
          <w:tcPr>
            <w:tcW w:w="1276" w:type="dxa"/>
            <w:shd w:val="clear" w:color="auto" w:fill="auto"/>
          </w:tcPr>
          <w:p w:rsidR="00D42B24" w:rsidRPr="00944070" w:rsidRDefault="00D42B24" w:rsidP="00D42B24">
            <w:pPr>
              <w:rPr>
                <w:rFonts w:ascii="Verdana" w:hAnsi="Verdana"/>
                <w:sz w:val="20"/>
                <w:lang w:val="en-GB"/>
              </w:rPr>
            </w:pPr>
          </w:p>
        </w:tc>
        <w:tc>
          <w:tcPr>
            <w:tcW w:w="1959" w:type="dxa"/>
          </w:tcPr>
          <w:p w:rsidR="00D42B24" w:rsidRPr="00944070" w:rsidRDefault="00D42B24" w:rsidP="00D42B24">
            <w:pPr>
              <w:rPr>
                <w:rFonts w:ascii="Verdana" w:hAnsi="Verdana"/>
                <w:sz w:val="20"/>
                <w:lang w:val="en-GB"/>
              </w:rPr>
            </w:pPr>
          </w:p>
        </w:tc>
      </w:tr>
    </w:tbl>
    <w:p w:rsidR="00D42B24" w:rsidRDefault="00D42B24" w:rsidP="000F2B4B">
      <w:pPr>
        <w:keepNext/>
        <w:keepLines/>
        <w:tabs>
          <w:tab w:val="left" w:pos="426"/>
        </w:tabs>
        <w:rPr>
          <w:rFonts w:ascii="Verdana" w:hAnsi="Verdana"/>
          <w:b/>
          <w:color w:val="002060"/>
          <w:lang w:val="en-GB"/>
        </w:rPr>
      </w:pPr>
    </w:p>
    <w:p w:rsidR="004F32C8" w:rsidRDefault="004F32C8">
      <w:pPr>
        <w:spacing w:after="0" w:line="240" w:lineRule="auto"/>
        <w:rPr>
          <w:rFonts w:ascii="Verdana" w:hAnsi="Verdana"/>
          <w:b/>
          <w:color w:val="002060"/>
          <w:lang w:val="en-GB"/>
        </w:rPr>
      </w:pPr>
      <w:r>
        <w:rPr>
          <w:rFonts w:ascii="Verdana" w:hAnsi="Verdana"/>
          <w:b/>
          <w:color w:val="002060"/>
          <w:lang w:val="en-GB"/>
        </w:rPr>
        <w:br w:type="page"/>
      </w:r>
    </w:p>
    <w:p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11624" w:type="dxa"/>
        <w:tblInd w:w="-102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898"/>
        <w:gridCol w:w="955"/>
        <w:gridCol w:w="1134"/>
        <w:gridCol w:w="1999"/>
        <w:gridCol w:w="1670"/>
        <w:gridCol w:w="2968"/>
      </w:tblGrid>
      <w:tr w:rsidR="000F2B4B" w:rsidRPr="00944070" w:rsidTr="00390C59">
        <w:tc>
          <w:tcPr>
            <w:tcW w:w="2898"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955" w:type="dxa"/>
            <w:vMerge w:val="restart"/>
            <w:shd w:val="clear" w:color="auto" w:fill="003399"/>
          </w:tcPr>
          <w:p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134"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999"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4638" w:type="dxa"/>
            <w:gridSpan w:val="2"/>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Rimandonotaapidipagina"/>
                <w:rFonts w:ascii="Verdana" w:hAnsi="Verdana"/>
                <w:b/>
                <w:bCs/>
                <w:color w:val="FFFFFF"/>
                <w:lang w:val="en-GB"/>
              </w:rPr>
              <w:footnoteReference w:id="3"/>
            </w:r>
          </w:p>
        </w:tc>
      </w:tr>
      <w:tr w:rsidR="000F2B4B" w:rsidRPr="00944070" w:rsidTr="00390C59">
        <w:tc>
          <w:tcPr>
            <w:tcW w:w="2898" w:type="dxa"/>
            <w:vMerge/>
            <w:shd w:val="clear" w:color="auto" w:fill="003399"/>
          </w:tcPr>
          <w:p w:rsidR="000F2B4B" w:rsidRPr="00944070" w:rsidRDefault="000F2B4B" w:rsidP="007B3181">
            <w:pPr>
              <w:rPr>
                <w:rFonts w:ascii="Verdana" w:hAnsi="Verdana"/>
                <w:sz w:val="20"/>
                <w:lang w:val="en-GB"/>
              </w:rPr>
            </w:pPr>
          </w:p>
        </w:tc>
        <w:tc>
          <w:tcPr>
            <w:tcW w:w="955" w:type="dxa"/>
            <w:vMerge/>
            <w:shd w:val="clear" w:color="auto" w:fill="003399"/>
          </w:tcPr>
          <w:p w:rsidR="000F2B4B" w:rsidRPr="00944070" w:rsidRDefault="000F2B4B" w:rsidP="007B3181">
            <w:pPr>
              <w:rPr>
                <w:rFonts w:ascii="Verdana" w:hAnsi="Verdana"/>
                <w:sz w:val="20"/>
                <w:lang w:val="en-GB"/>
              </w:rPr>
            </w:pPr>
          </w:p>
        </w:tc>
        <w:tc>
          <w:tcPr>
            <w:tcW w:w="1134" w:type="dxa"/>
            <w:vMerge/>
            <w:shd w:val="clear" w:color="auto" w:fill="003399"/>
          </w:tcPr>
          <w:p w:rsidR="000F2B4B" w:rsidRPr="00944070" w:rsidRDefault="000F2B4B" w:rsidP="007B3181">
            <w:pPr>
              <w:rPr>
                <w:rFonts w:ascii="Verdana" w:hAnsi="Verdana"/>
                <w:sz w:val="20"/>
                <w:lang w:val="en-GB"/>
              </w:rPr>
            </w:pPr>
          </w:p>
        </w:tc>
        <w:tc>
          <w:tcPr>
            <w:tcW w:w="1999" w:type="dxa"/>
            <w:vMerge/>
            <w:shd w:val="clear" w:color="auto" w:fill="003399"/>
          </w:tcPr>
          <w:p w:rsidR="000F2B4B" w:rsidRPr="00944070" w:rsidRDefault="000F2B4B" w:rsidP="007B3181">
            <w:pPr>
              <w:rPr>
                <w:rFonts w:ascii="Verdana" w:hAnsi="Verdana"/>
                <w:sz w:val="20"/>
                <w:lang w:val="en-GB"/>
              </w:rPr>
            </w:pPr>
          </w:p>
        </w:tc>
        <w:tc>
          <w:tcPr>
            <w:tcW w:w="1670" w:type="dxa"/>
            <w:shd w:val="clear" w:color="auto" w:fill="003399"/>
          </w:tcPr>
          <w:p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2968" w:type="dxa"/>
            <w:shd w:val="clear" w:color="auto" w:fill="003399"/>
          </w:tcPr>
          <w:p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0F2B4B" w:rsidRPr="00944070" w:rsidTr="00390C59">
        <w:tc>
          <w:tcPr>
            <w:tcW w:w="2898" w:type="dxa"/>
            <w:shd w:val="clear" w:color="auto" w:fill="auto"/>
          </w:tcPr>
          <w:p w:rsidR="000F2B4B" w:rsidRPr="00944070" w:rsidRDefault="00100A43" w:rsidP="007B3181">
            <w:pPr>
              <w:rPr>
                <w:rFonts w:ascii="Verdana" w:hAnsi="Verdana"/>
                <w:sz w:val="20"/>
                <w:lang w:val="en-GB"/>
              </w:rPr>
            </w:pPr>
            <w:r>
              <w:rPr>
                <w:rFonts w:ascii="Verdana" w:hAnsi="Verdana"/>
                <w:sz w:val="20"/>
                <w:lang w:val="en-GB"/>
              </w:rPr>
              <w:t>I PERUGIA01</w:t>
            </w:r>
          </w:p>
        </w:tc>
        <w:tc>
          <w:tcPr>
            <w:tcW w:w="955"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100A43" w:rsidP="007B3181">
            <w:pPr>
              <w:rPr>
                <w:rFonts w:ascii="Verdana" w:hAnsi="Verdana"/>
                <w:sz w:val="20"/>
                <w:lang w:val="en-GB"/>
              </w:rPr>
            </w:pPr>
            <w:r>
              <w:rPr>
                <w:rFonts w:ascii="Verdana" w:hAnsi="Verdana"/>
                <w:sz w:val="20"/>
                <w:lang w:val="en-GB"/>
              </w:rPr>
              <w:t xml:space="preserve">Italian </w:t>
            </w:r>
          </w:p>
        </w:tc>
        <w:tc>
          <w:tcPr>
            <w:tcW w:w="1999" w:type="dxa"/>
            <w:shd w:val="clear" w:color="auto" w:fill="auto"/>
          </w:tcPr>
          <w:p w:rsidR="000F2B4B" w:rsidRPr="00944070" w:rsidRDefault="00100A43" w:rsidP="007B3181">
            <w:pPr>
              <w:rPr>
                <w:rFonts w:ascii="Verdana" w:hAnsi="Verdana"/>
                <w:sz w:val="20"/>
                <w:lang w:val="en-GB"/>
              </w:rPr>
            </w:pPr>
            <w:r>
              <w:rPr>
                <w:rFonts w:ascii="Verdana" w:hAnsi="Verdana"/>
                <w:sz w:val="20"/>
                <w:lang w:val="en-GB"/>
              </w:rPr>
              <w:t>English (for the courses held in English language)</w:t>
            </w:r>
          </w:p>
        </w:tc>
        <w:tc>
          <w:tcPr>
            <w:tcW w:w="1670" w:type="dxa"/>
            <w:shd w:val="clear" w:color="auto" w:fill="auto"/>
          </w:tcPr>
          <w:p w:rsidR="000F2B4B" w:rsidRPr="00944070" w:rsidRDefault="00100A43" w:rsidP="007B3181">
            <w:pPr>
              <w:rPr>
                <w:rFonts w:ascii="Verdana" w:hAnsi="Verdana"/>
                <w:sz w:val="20"/>
                <w:lang w:val="en-GB"/>
              </w:rPr>
            </w:pPr>
            <w:r>
              <w:rPr>
                <w:rFonts w:ascii="Verdana" w:hAnsi="Verdana"/>
                <w:sz w:val="20"/>
                <w:lang w:val="en-GB"/>
              </w:rPr>
              <w:t>A2 (Italian), B1 (English)</w:t>
            </w:r>
          </w:p>
        </w:tc>
        <w:tc>
          <w:tcPr>
            <w:tcW w:w="2968" w:type="dxa"/>
            <w:shd w:val="clear" w:color="auto" w:fill="auto"/>
          </w:tcPr>
          <w:p w:rsidR="000F2B4B" w:rsidRPr="00944070" w:rsidRDefault="00100A43" w:rsidP="007B3181">
            <w:pPr>
              <w:rPr>
                <w:rFonts w:ascii="Verdana" w:hAnsi="Verdana"/>
                <w:sz w:val="20"/>
                <w:lang w:val="en-GB"/>
              </w:rPr>
            </w:pPr>
            <w:r>
              <w:rPr>
                <w:rFonts w:ascii="Verdana" w:hAnsi="Verdana"/>
                <w:sz w:val="20"/>
                <w:lang w:val="en-GB"/>
              </w:rPr>
              <w:t>B1</w:t>
            </w:r>
          </w:p>
        </w:tc>
      </w:tr>
      <w:tr w:rsidR="000F2B4B" w:rsidRPr="00944070" w:rsidTr="00390C59">
        <w:trPr>
          <w:trHeight w:val="1255"/>
        </w:trPr>
        <w:tc>
          <w:tcPr>
            <w:tcW w:w="2898" w:type="dxa"/>
            <w:shd w:val="clear" w:color="auto" w:fill="auto"/>
          </w:tcPr>
          <w:p w:rsidR="000F2B4B" w:rsidRPr="00944070" w:rsidRDefault="000F2B4B" w:rsidP="007B3181">
            <w:pPr>
              <w:rPr>
                <w:rFonts w:ascii="Verdana" w:hAnsi="Verdana"/>
                <w:sz w:val="20"/>
                <w:lang w:val="en-GB"/>
              </w:rPr>
            </w:pPr>
          </w:p>
        </w:tc>
        <w:tc>
          <w:tcPr>
            <w:tcW w:w="955"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999" w:type="dxa"/>
            <w:shd w:val="clear" w:color="auto" w:fill="auto"/>
          </w:tcPr>
          <w:p w:rsidR="000F2B4B" w:rsidRPr="00944070" w:rsidRDefault="000F2B4B" w:rsidP="007B3181">
            <w:pPr>
              <w:rPr>
                <w:rFonts w:ascii="Verdana" w:hAnsi="Verdana"/>
                <w:sz w:val="20"/>
                <w:lang w:val="en-GB"/>
              </w:rPr>
            </w:pPr>
          </w:p>
        </w:tc>
        <w:tc>
          <w:tcPr>
            <w:tcW w:w="1670" w:type="dxa"/>
            <w:shd w:val="clear" w:color="auto" w:fill="auto"/>
          </w:tcPr>
          <w:p w:rsidR="000F2B4B" w:rsidRPr="00944070" w:rsidRDefault="000F2B4B" w:rsidP="007B3181">
            <w:pPr>
              <w:rPr>
                <w:rFonts w:ascii="Verdana" w:hAnsi="Verdana"/>
                <w:sz w:val="20"/>
                <w:lang w:val="en-GB"/>
              </w:rPr>
            </w:pPr>
          </w:p>
        </w:tc>
        <w:tc>
          <w:tcPr>
            <w:tcW w:w="2968" w:type="dxa"/>
            <w:shd w:val="clear" w:color="auto" w:fill="auto"/>
          </w:tcPr>
          <w:p w:rsidR="000F2B4B" w:rsidRPr="00944070" w:rsidRDefault="000F2B4B" w:rsidP="007B3181">
            <w:pPr>
              <w:rPr>
                <w:rFonts w:ascii="Verdana" w:hAnsi="Verdana"/>
                <w:sz w:val="20"/>
                <w:lang w:val="en-GB"/>
              </w:rPr>
            </w:pPr>
          </w:p>
        </w:tc>
      </w:tr>
    </w:tbl>
    <w:p w:rsidR="000F2B4B" w:rsidRDefault="000F2B4B" w:rsidP="000F2B4B">
      <w:pPr>
        <w:spacing w:after="360"/>
        <w:rPr>
          <w:rFonts w:ascii="Verdana" w:hAnsi="Verdana"/>
          <w:i/>
          <w:sz w:val="20"/>
          <w:lang w:val="en-GB"/>
        </w:rPr>
      </w:pPr>
    </w:p>
    <w:p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rsidR="000F2B4B" w:rsidRDefault="000F2B4B" w:rsidP="000F2B4B">
      <w:pPr>
        <w:spacing w:after="120"/>
        <w:ind w:left="709" w:hanging="284"/>
        <w:rPr>
          <w:rFonts w:ascii="Verdana" w:hAnsi="Verdana"/>
          <w:sz w:val="20"/>
          <w:lang w:val="en-GB"/>
        </w:rPr>
      </w:pPr>
      <w:bookmarkStart w:id="2" w:name="P0_0"/>
      <w:bookmarkEnd w:id="2"/>
      <w:r w:rsidRPr="00E27B89">
        <w:rPr>
          <w:rFonts w:ascii="Verdana" w:hAnsi="Verdana"/>
          <w:b/>
          <w:color w:val="002060"/>
          <w:sz w:val="20"/>
          <w:lang w:val="en-GB"/>
        </w:rPr>
        <w:t>Nominations of incoming students must reach the institution by:</w:t>
      </w:r>
    </w:p>
    <w:tbl>
      <w:tblPr>
        <w:tblW w:w="11624" w:type="dxa"/>
        <w:tblInd w:w="-102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111"/>
        <w:gridCol w:w="2977"/>
        <w:gridCol w:w="4536"/>
      </w:tblGrid>
      <w:tr w:rsidR="000F2B4B" w:rsidRPr="00944070" w:rsidTr="00390C59">
        <w:tc>
          <w:tcPr>
            <w:tcW w:w="411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977"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4536"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100A43" w:rsidRPr="00944070" w:rsidTr="00390C59">
        <w:tc>
          <w:tcPr>
            <w:tcW w:w="4111" w:type="dxa"/>
            <w:shd w:val="clear" w:color="auto" w:fill="auto"/>
          </w:tcPr>
          <w:p w:rsidR="00100A43" w:rsidRPr="00944070" w:rsidRDefault="00100A43" w:rsidP="00100A43">
            <w:pPr>
              <w:rPr>
                <w:rFonts w:ascii="Verdana" w:hAnsi="Verdana"/>
                <w:sz w:val="20"/>
                <w:lang w:val="en-GB"/>
              </w:rPr>
            </w:pPr>
            <w:r>
              <w:rPr>
                <w:rFonts w:ascii="Verdana" w:hAnsi="Verdana"/>
                <w:sz w:val="20"/>
                <w:lang w:val="en-GB"/>
              </w:rPr>
              <w:t>I PERUGIA01</w:t>
            </w:r>
          </w:p>
        </w:tc>
        <w:tc>
          <w:tcPr>
            <w:tcW w:w="2977" w:type="dxa"/>
            <w:shd w:val="clear" w:color="auto" w:fill="auto"/>
          </w:tcPr>
          <w:p w:rsidR="00100A43" w:rsidRPr="00B56935" w:rsidRDefault="00100A43" w:rsidP="00100A43">
            <w:r w:rsidRPr="00B56935">
              <w:rPr>
                <w:b/>
              </w:rPr>
              <w:t>Application deadline</w:t>
            </w:r>
            <w:r>
              <w:t xml:space="preserve"> : June 30th</w:t>
            </w:r>
          </w:p>
        </w:tc>
        <w:tc>
          <w:tcPr>
            <w:tcW w:w="4536" w:type="dxa"/>
            <w:shd w:val="clear" w:color="auto" w:fill="auto"/>
          </w:tcPr>
          <w:p w:rsidR="00100A43" w:rsidRPr="00F1164E" w:rsidRDefault="00100A43" w:rsidP="00100A43">
            <w:r w:rsidRPr="00B56935">
              <w:rPr>
                <w:b/>
              </w:rPr>
              <w:t>Application deadline</w:t>
            </w:r>
            <w:r>
              <w:t>: November 30th</w:t>
            </w:r>
          </w:p>
        </w:tc>
      </w:tr>
      <w:tr w:rsidR="00100A43" w:rsidRPr="00944070" w:rsidTr="00390C59">
        <w:trPr>
          <w:trHeight w:val="807"/>
        </w:trPr>
        <w:tc>
          <w:tcPr>
            <w:tcW w:w="4111" w:type="dxa"/>
            <w:shd w:val="clear" w:color="auto" w:fill="auto"/>
          </w:tcPr>
          <w:p w:rsidR="00100A43" w:rsidRPr="00944070" w:rsidRDefault="00100A43" w:rsidP="00100A43">
            <w:pPr>
              <w:rPr>
                <w:rFonts w:ascii="Verdana" w:hAnsi="Verdana"/>
                <w:sz w:val="20"/>
                <w:lang w:val="en-GB"/>
              </w:rPr>
            </w:pPr>
          </w:p>
        </w:tc>
        <w:tc>
          <w:tcPr>
            <w:tcW w:w="2977" w:type="dxa"/>
            <w:shd w:val="clear" w:color="auto" w:fill="auto"/>
          </w:tcPr>
          <w:p w:rsidR="00100A43" w:rsidRPr="00944070" w:rsidRDefault="00100A43" w:rsidP="00100A43">
            <w:pPr>
              <w:rPr>
                <w:rFonts w:ascii="Verdana" w:hAnsi="Verdana"/>
                <w:sz w:val="20"/>
                <w:lang w:val="en-GB"/>
              </w:rPr>
            </w:pPr>
          </w:p>
        </w:tc>
        <w:tc>
          <w:tcPr>
            <w:tcW w:w="4536" w:type="dxa"/>
            <w:shd w:val="clear" w:color="auto" w:fill="auto"/>
          </w:tcPr>
          <w:p w:rsidR="00100A43" w:rsidRPr="00944070" w:rsidRDefault="00100A43" w:rsidP="00100A43">
            <w:pPr>
              <w:rPr>
                <w:rFonts w:ascii="Verdana" w:hAnsi="Verdana"/>
                <w:sz w:val="20"/>
                <w:lang w:val="en-GB"/>
              </w:rPr>
            </w:pPr>
          </w:p>
        </w:tc>
      </w:tr>
    </w:tbl>
    <w:p w:rsidR="004F32C8" w:rsidRDefault="004F32C8" w:rsidP="00100A43">
      <w:pPr>
        <w:spacing w:after="120"/>
        <w:rPr>
          <w:rFonts w:ascii="Verdana" w:hAnsi="Verdana"/>
          <w:sz w:val="20"/>
          <w:lang w:val="en-GB"/>
        </w:rPr>
      </w:pPr>
    </w:p>
    <w:p w:rsidR="004F32C8" w:rsidRDefault="004F32C8">
      <w:pPr>
        <w:spacing w:after="0" w:line="240" w:lineRule="auto"/>
        <w:rPr>
          <w:rFonts w:ascii="Verdana" w:hAnsi="Verdana"/>
          <w:sz w:val="20"/>
          <w:lang w:val="en-GB"/>
        </w:rPr>
      </w:pPr>
      <w:r>
        <w:rPr>
          <w:rFonts w:ascii="Verdana" w:hAnsi="Verdana"/>
          <w:sz w:val="20"/>
          <w:lang w:val="en-GB"/>
        </w:rPr>
        <w:br w:type="page"/>
      </w:r>
    </w:p>
    <w:p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11341" w:type="dxa"/>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261"/>
        <w:gridCol w:w="3544"/>
        <w:gridCol w:w="4536"/>
      </w:tblGrid>
      <w:tr w:rsidR="000F2B4B" w:rsidRPr="00944070" w:rsidTr="008A789E">
        <w:tc>
          <w:tcPr>
            <w:tcW w:w="326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3544"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4536"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100A43" w:rsidRPr="00944070" w:rsidTr="008A789E">
        <w:tc>
          <w:tcPr>
            <w:tcW w:w="3261" w:type="dxa"/>
            <w:shd w:val="clear" w:color="auto" w:fill="auto"/>
          </w:tcPr>
          <w:p w:rsidR="00100A43" w:rsidRPr="00944070" w:rsidRDefault="00100A43" w:rsidP="00100A43">
            <w:pPr>
              <w:rPr>
                <w:rFonts w:ascii="Verdana" w:hAnsi="Verdana"/>
                <w:sz w:val="20"/>
                <w:lang w:val="en-GB"/>
              </w:rPr>
            </w:pPr>
            <w:r>
              <w:rPr>
                <w:rFonts w:ascii="Verdana" w:hAnsi="Verdana"/>
                <w:sz w:val="20"/>
                <w:lang w:val="en-GB"/>
              </w:rPr>
              <w:t>I PERUGIA01</w:t>
            </w:r>
          </w:p>
        </w:tc>
        <w:tc>
          <w:tcPr>
            <w:tcW w:w="3544" w:type="dxa"/>
            <w:shd w:val="clear" w:color="auto" w:fill="auto"/>
          </w:tcPr>
          <w:p w:rsidR="00100A43" w:rsidRPr="00B56935" w:rsidRDefault="00100A43" w:rsidP="00100A43">
            <w:r w:rsidRPr="00B56935">
              <w:rPr>
                <w:b/>
              </w:rPr>
              <w:t>Application deadline</w:t>
            </w:r>
            <w:r>
              <w:t xml:space="preserve"> : June 30th</w:t>
            </w:r>
          </w:p>
        </w:tc>
        <w:tc>
          <w:tcPr>
            <w:tcW w:w="4536" w:type="dxa"/>
            <w:shd w:val="clear" w:color="auto" w:fill="auto"/>
          </w:tcPr>
          <w:p w:rsidR="00100A43" w:rsidRPr="00F1164E" w:rsidRDefault="00100A43" w:rsidP="00100A43">
            <w:r w:rsidRPr="00B56935">
              <w:rPr>
                <w:b/>
              </w:rPr>
              <w:t>Application deadline</w:t>
            </w:r>
            <w:r>
              <w:t>: November 30th</w:t>
            </w:r>
          </w:p>
        </w:tc>
      </w:tr>
      <w:tr w:rsidR="00100A43" w:rsidRPr="00944070" w:rsidTr="008A789E">
        <w:trPr>
          <w:trHeight w:val="966"/>
        </w:trPr>
        <w:tc>
          <w:tcPr>
            <w:tcW w:w="3261" w:type="dxa"/>
            <w:shd w:val="clear" w:color="auto" w:fill="auto"/>
          </w:tcPr>
          <w:p w:rsidR="00100A43" w:rsidRPr="00944070" w:rsidRDefault="00100A43" w:rsidP="00100A43">
            <w:pPr>
              <w:rPr>
                <w:rFonts w:ascii="Verdana" w:hAnsi="Verdana"/>
                <w:sz w:val="20"/>
                <w:lang w:val="en-GB"/>
              </w:rPr>
            </w:pPr>
          </w:p>
        </w:tc>
        <w:tc>
          <w:tcPr>
            <w:tcW w:w="3544" w:type="dxa"/>
            <w:shd w:val="clear" w:color="auto" w:fill="auto"/>
          </w:tcPr>
          <w:p w:rsidR="00100A43" w:rsidRPr="00944070" w:rsidRDefault="00100A43" w:rsidP="00100A43">
            <w:pPr>
              <w:rPr>
                <w:rFonts w:ascii="Verdana" w:hAnsi="Verdana"/>
                <w:sz w:val="20"/>
                <w:lang w:val="en-GB"/>
              </w:rPr>
            </w:pPr>
          </w:p>
        </w:tc>
        <w:tc>
          <w:tcPr>
            <w:tcW w:w="4536" w:type="dxa"/>
            <w:shd w:val="clear" w:color="auto" w:fill="auto"/>
          </w:tcPr>
          <w:p w:rsidR="00100A43" w:rsidRPr="00944070" w:rsidRDefault="00100A43" w:rsidP="00100A43">
            <w:pPr>
              <w:rPr>
                <w:rFonts w:ascii="Verdana" w:hAnsi="Verdana"/>
                <w:sz w:val="20"/>
                <w:lang w:val="en-GB"/>
              </w:rPr>
            </w:pPr>
          </w:p>
        </w:tc>
      </w:tr>
    </w:tbl>
    <w:p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11341" w:type="dxa"/>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261"/>
        <w:gridCol w:w="3680"/>
        <w:gridCol w:w="4400"/>
      </w:tblGrid>
      <w:tr w:rsidR="000F2B4B" w:rsidRPr="00944070" w:rsidTr="008A789E">
        <w:tc>
          <w:tcPr>
            <w:tcW w:w="326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3680" w:type="dxa"/>
            <w:shd w:val="clear" w:color="auto" w:fill="003399"/>
          </w:tcPr>
          <w:p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p>
        </w:tc>
        <w:tc>
          <w:tcPr>
            <w:tcW w:w="4400"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0F2B4B" w:rsidRPr="00944070" w:rsidRDefault="000F2B4B" w:rsidP="007B3181">
            <w:pPr>
              <w:jc w:val="center"/>
              <w:rPr>
                <w:rFonts w:ascii="Verdana" w:hAnsi="Verdana"/>
                <w:b/>
                <w:bCs/>
                <w:color w:val="FFFFFF"/>
                <w:sz w:val="20"/>
                <w:lang w:val="en-GB"/>
              </w:rPr>
            </w:pPr>
          </w:p>
        </w:tc>
      </w:tr>
      <w:tr w:rsidR="000F2B4B" w:rsidRPr="00944070" w:rsidTr="008A789E">
        <w:tc>
          <w:tcPr>
            <w:tcW w:w="3261" w:type="dxa"/>
            <w:shd w:val="clear" w:color="auto" w:fill="auto"/>
          </w:tcPr>
          <w:p w:rsidR="000F2B4B" w:rsidRPr="00944070" w:rsidRDefault="00100A43" w:rsidP="007B3181">
            <w:pPr>
              <w:rPr>
                <w:rFonts w:ascii="Verdana" w:hAnsi="Verdana"/>
                <w:sz w:val="20"/>
                <w:lang w:val="en-GB"/>
              </w:rPr>
            </w:pPr>
            <w:r>
              <w:rPr>
                <w:rFonts w:ascii="Verdana" w:hAnsi="Verdana"/>
                <w:sz w:val="20"/>
                <w:lang w:val="en-GB"/>
              </w:rPr>
              <w:t>I PERUGIA01</w:t>
            </w:r>
          </w:p>
        </w:tc>
        <w:tc>
          <w:tcPr>
            <w:tcW w:w="3680" w:type="dxa"/>
            <w:shd w:val="clear" w:color="auto" w:fill="auto"/>
          </w:tcPr>
          <w:p w:rsidR="00100A43" w:rsidRDefault="00855FA9" w:rsidP="00100A43">
            <w:pPr>
              <w:rPr>
                <w:rFonts w:ascii="Verdana" w:hAnsi="Verdana"/>
                <w:sz w:val="20"/>
                <w:lang w:val="en-GB"/>
              </w:rPr>
            </w:pPr>
            <w:hyperlink r:id="rId17" w:history="1">
              <w:r w:rsidR="00100A43" w:rsidRPr="00790B05">
                <w:rPr>
                  <w:rStyle w:val="Collegamentoipertestuale"/>
                  <w:rFonts w:ascii="Verdana" w:hAnsi="Verdana"/>
                  <w:sz w:val="20"/>
                  <w:lang w:val="en-GB"/>
                </w:rPr>
                <w:t>servizio.incoming@unipg.it</w:t>
              </w:r>
            </w:hyperlink>
          </w:p>
          <w:p w:rsidR="00100A43" w:rsidRDefault="00100A43" w:rsidP="00100A43">
            <w:pPr>
              <w:rPr>
                <w:rFonts w:ascii="Verdana" w:hAnsi="Verdana"/>
                <w:sz w:val="20"/>
                <w:lang w:val="en-GB"/>
              </w:rPr>
            </w:pPr>
            <w:r>
              <w:rPr>
                <w:rFonts w:ascii="Verdana" w:hAnsi="Verdana"/>
                <w:sz w:val="20"/>
                <w:lang w:val="en-GB"/>
              </w:rPr>
              <w:t>Tel. +39-075-585</w:t>
            </w:r>
            <w:r w:rsidR="00324DAA">
              <w:rPr>
                <w:rFonts w:ascii="Verdana" w:hAnsi="Verdana"/>
                <w:sz w:val="20"/>
                <w:lang w:val="en-GB"/>
              </w:rPr>
              <w:t>5173</w:t>
            </w:r>
          </w:p>
          <w:p w:rsidR="00100A43" w:rsidRDefault="00100A43" w:rsidP="00100A43">
            <w:pPr>
              <w:rPr>
                <w:rFonts w:ascii="Verdana" w:hAnsi="Verdana"/>
                <w:sz w:val="20"/>
                <w:lang w:val="en-GB"/>
              </w:rPr>
            </w:pPr>
            <w:r>
              <w:rPr>
                <w:rFonts w:ascii="Verdana" w:hAnsi="Verdana"/>
                <w:sz w:val="20"/>
                <w:lang w:val="en-GB"/>
              </w:rPr>
              <w:t>Fax +39-075-5852352</w:t>
            </w:r>
          </w:p>
          <w:p w:rsidR="00100A43" w:rsidRDefault="00855FA9" w:rsidP="00100A43">
            <w:pPr>
              <w:rPr>
                <w:rFonts w:ascii="Verdana" w:hAnsi="Verdana"/>
                <w:sz w:val="20"/>
                <w:lang w:val="en-GB"/>
              </w:rPr>
            </w:pPr>
            <w:hyperlink r:id="rId18" w:history="1">
              <w:r w:rsidR="00100A43" w:rsidRPr="00790B05">
                <w:rPr>
                  <w:rStyle w:val="Collegamentoipertestuale"/>
                  <w:rFonts w:ascii="Verdana" w:hAnsi="Verdana"/>
                  <w:sz w:val="20"/>
                  <w:lang w:val="en-GB"/>
                </w:rPr>
                <w:t>area.relint@unipg.it</w:t>
              </w:r>
            </w:hyperlink>
          </w:p>
          <w:p w:rsidR="000F2B4B" w:rsidRPr="00944070" w:rsidRDefault="00100A43" w:rsidP="00100A43">
            <w:pPr>
              <w:rPr>
                <w:rFonts w:ascii="Verdana" w:hAnsi="Verdana"/>
                <w:sz w:val="20"/>
                <w:lang w:val="en-GB"/>
              </w:rPr>
            </w:pPr>
            <w:r>
              <w:rPr>
                <w:rFonts w:ascii="Verdana" w:hAnsi="Verdana"/>
                <w:sz w:val="20"/>
                <w:lang w:val="en-GB"/>
              </w:rPr>
              <w:t>Tel.+39-075-5852106</w:t>
            </w:r>
          </w:p>
        </w:tc>
        <w:tc>
          <w:tcPr>
            <w:tcW w:w="4400" w:type="dxa"/>
            <w:shd w:val="clear" w:color="auto" w:fill="auto"/>
          </w:tcPr>
          <w:p w:rsidR="000F2B4B" w:rsidRPr="00944070" w:rsidRDefault="00855FA9" w:rsidP="007B3181">
            <w:pPr>
              <w:rPr>
                <w:rFonts w:ascii="Verdana" w:hAnsi="Verdana"/>
                <w:sz w:val="20"/>
                <w:lang w:val="en-GB"/>
              </w:rPr>
            </w:pPr>
            <w:hyperlink r:id="rId19" w:history="1">
              <w:r w:rsidR="00100A43" w:rsidRPr="001770A3">
                <w:rPr>
                  <w:rStyle w:val="Collegamentoipertestuale"/>
                  <w:rFonts w:ascii="Verdana" w:hAnsi="Verdana"/>
                  <w:sz w:val="20"/>
                  <w:lang w:val="en-GB"/>
                </w:rPr>
                <w:t>http://www.unipg.it/en/ects-guide</w:t>
              </w:r>
            </w:hyperlink>
          </w:p>
        </w:tc>
      </w:tr>
      <w:tr w:rsidR="000F2B4B" w:rsidRPr="00944070" w:rsidTr="008A789E">
        <w:trPr>
          <w:trHeight w:val="1664"/>
        </w:trPr>
        <w:tc>
          <w:tcPr>
            <w:tcW w:w="3261" w:type="dxa"/>
            <w:shd w:val="clear" w:color="auto" w:fill="auto"/>
          </w:tcPr>
          <w:p w:rsidR="000F2B4B" w:rsidRPr="00944070" w:rsidRDefault="000F2B4B" w:rsidP="007B3181">
            <w:pPr>
              <w:rPr>
                <w:rFonts w:ascii="Verdana" w:hAnsi="Verdana"/>
                <w:sz w:val="20"/>
                <w:lang w:val="en-GB"/>
              </w:rPr>
            </w:pPr>
          </w:p>
        </w:tc>
        <w:tc>
          <w:tcPr>
            <w:tcW w:w="3680" w:type="dxa"/>
            <w:shd w:val="clear" w:color="auto" w:fill="auto"/>
          </w:tcPr>
          <w:p w:rsidR="000F2B4B" w:rsidRPr="00944070" w:rsidRDefault="000F2B4B" w:rsidP="007B3181">
            <w:pPr>
              <w:rPr>
                <w:rFonts w:ascii="Verdana" w:hAnsi="Verdana"/>
                <w:sz w:val="20"/>
                <w:lang w:val="en-GB"/>
              </w:rPr>
            </w:pPr>
          </w:p>
        </w:tc>
        <w:tc>
          <w:tcPr>
            <w:tcW w:w="4400" w:type="dxa"/>
            <w:shd w:val="clear" w:color="auto" w:fill="auto"/>
          </w:tcPr>
          <w:p w:rsidR="000F2B4B" w:rsidRPr="00944070" w:rsidRDefault="000F2B4B" w:rsidP="007B3181">
            <w:pPr>
              <w:rPr>
                <w:rFonts w:ascii="Verdana" w:hAnsi="Verdana"/>
                <w:sz w:val="20"/>
                <w:lang w:val="en-GB"/>
              </w:rPr>
            </w:pPr>
          </w:p>
        </w:tc>
      </w:tr>
    </w:tbl>
    <w:p w:rsidR="000F2B4B" w:rsidRDefault="000F2B4B" w:rsidP="000F2B4B">
      <w:pPr>
        <w:spacing w:before="120" w:after="360"/>
        <w:ind w:left="425"/>
        <w:rPr>
          <w:rFonts w:ascii="Verdana" w:hAnsi="Verdana"/>
          <w:i/>
          <w:sz w:val="20"/>
          <w:lang w:val="en-GB"/>
        </w:rPr>
      </w:pPr>
    </w:p>
    <w:p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11341" w:type="dxa"/>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02"/>
        <w:gridCol w:w="3283"/>
        <w:gridCol w:w="3663"/>
        <w:gridCol w:w="2693"/>
      </w:tblGrid>
      <w:tr w:rsidR="000F2B4B" w:rsidRPr="00944070" w:rsidTr="008A789E">
        <w:tc>
          <w:tcPr>
            <w:tcW w:w="1702"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Default="000F2B4B" w:rsidP="007B3181">
            <w:pPr>
              <w:pStyle w:val="Default"/>
              <w:jc w:val="center"/>
              <w:rPr>
                <w:b/>
                <w:bCs/>
                <w:sz w:val="22"/>
                <w:szCs w:val="22"/>
              </w:rPr>
            </w:pPr>
            <w:r w:rsidRPr="00944070">
              <w:rPr>
                <w:b/>
                <w:bCs/>
                <w:color w:val="FFFFFF"/>
                <w:sz w:val="16"/>
                <w:szCs w:val="16"/>
                <w:lang w:val="en-GB"/>
              </w:rPr>
              <w:t>[Erasmus code]</w:t>
            </w:r>
          </w:p>
        </w:tc>
        <w:tc>
          <w:tcPr>
            <w:tcW w:w="3283" w:type="dxa"/>
            <w:shd w:val="clear" w:color="auto" w:fill="003399"/>
          </w:tcPr>
          <w:p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p>
        </w:tc>
        <w:tc>
          <w:tcPr>
            <w:tcW w:w="3663" w:type="dxa"/>
            <w:shd w:val="clear" w:color="auto" w:fill="003399"/>
          </w:tcPr>
          <w:p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693"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rsidR="000F2B4B" w:rsidRPr="00944070" w:rsidRDefault="000F2B4B" w:rsidP="007B3181">
            <w:pPr>
              <w:jc w:val="center"/>
              <w:rPr>
                <w:rFonts w:ascii="Verdana" w:hAnsi="Verdana"/>
                <w:b/>
                <w:bCs/>
                <w:color w:val="FFFFFF"/>
                <w:sz w:val="20"/>
                <w:lang w:val="en-GB"/>
              </w:rPr>
            </w:pPr>
          </w:p>
        </w:tc>
      </w:tr>
      <w:tr w:rsidR="000F2B4B" w:rsidRPr="00944070" w:rsidTr="008A789E">
        <w:tc>
          <w:tcPr>
            <w:tcW w:w="1702" w:type="dxa"/>
          </w:tcPr>
          <w:p w:rsidR="000F2B4B" w:rsidRDefault="00100A43" w:rsidP="007B3181">
            <w:pPr>
              <w:rPr>
                <w:rFonts w:ascii="Verdana" w:hAnsi="Verdana"/>
                <w:sz w:val="20"/>
                <w:lang w:val="en-GB"/>
              </w:rPr>
            </w:pPr>
            <w:r>
              <w:rPr>
                <w:rFonts w:ascii="Verdana" w:hAnsi="Verdana"/>
                <w:sz w:val="20"/>
                <w:lang w:val="en-GB"/>
              </w:rPr>
              <w:t>I PERUGIA01</w:t>
            </w:r>
          </w:p>
        </w:tc>
        <w:tc>
          <w:tcPr>
            <w:tcW w:w="3283" w:type="dxa"/>
            <w:shd w:val="clear" w:color="auto" w:fill="auto"/>
          </w:tcPr>
          <w:p w:rsidR="000F2B4B" w:rsidRDefault="000F2B4B" w:rsidP="007B3181">
            <w:pPr>
              <w:rPr>
                <w:rFonts w:ascii="Verdana" w:hAnsi="Verdana"/>
                <w:sz w:val="20"/>
                <w:lang w:val="en-GB"/>
              </w:rPr>
            </w:pPr>
            <w:r>
              <w:rPr>
                <w:rFonts w:ascii="Verdana" w:hAnsi="Verdana"/>
                <w:sz w:val="20"/>
                <w:lang w:val="en-GB"/>
              </w:rPr>
              <w:t xml:space="preserve">Academic requirements </w:t>
            </w:r>
          </w:p>
          <w:p w:rsidR="000F2B4B" w:rsidRDefault="000F2B4B" w:rsidP="007B3181">
            <w:pPr>
              <w:rPr>
                <w:rFonts w:ascii="Verdana" w:hAnsi="Verdana"/>
                <w:sz w:val="20"/>
                <w:lang w:val="en-GB"/>
              </w:rPr>
            </w:pPr>
            <w:r>
              <w:rPr>
                <w:rFonts w:ascii="Verdana" w:hAnsi="Verdana"/>
                <w:sz w:val="20"/>
                <w:lang w:val="en-GB"/>
              </w:rPr>
              <w:t>CV</w:t>
            </w:r>
          </w:p>
          <w:p w:rsidR="000F2B4B" w:rsidRDefault="000F2B4B" w:rsidP="007B3181">
            <w:pPr>
              <w:rPr>
                <w:rFonts w:ascii="Verdana" w:hAnsi="Verdana"/>
                <w:sz w:val="20"/>
                <w:lang w:val="en-GB"/>
              </w:rPr>
            </w:pPr>
            <w:r>
              <w:rPr>
                <w:rFonts w:ascii="Verdana" w:hAnsi="Verdana"/>
                <w:sz w:val="20"/>
                <w:lang w:val="en-GB"/>
              </w:rPr>
              <w:t>Motivation letter</w:t>
            </w:r>
          </w:p>
          <w:p w:rsidR="000F2B4B" w:rsidRPr="00944070" w:rsidRDefault="000F2B4B" w:rsidP="007B3181">
            <w:pPr>
              <w:rPr>
                <w:rFonts w:ascii="Verdana" w:hAnsi="Verdana"/>
                <w:sz w:val="20"/>
                <w:lang w:val="en-GB"/>
              </w:rPr>
            </w:pPr>
            <w:r>
              <w:rPr>
                <w:rFonts w:ascii="Verdana" w:hAnsi="Verdana"/>
                <w:sz w:val="20"/>
                <w:lang w:val="en-GB"/>
              </w:rPr>
              <w:t>Other</w:t>
            </w:r>
          </w:p>
        </w:tc>
        <w:tc>
          <w:tcPr>
            <w:tcW w:w="3663" w:type="dxa"/>
          </w:tcPr>
          <w:p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rsidR="000F2B4B" w:rsidRDefault="000F2B4B" w:rsidP="007B3181">
            <w:pPr>
              <w:pStyle w:val="Default"/>
              <w:rPr>
                <w:sz w:val="23"/>
                <w:szCs w:val="23"/>
              </w:rPr>
            </w:pPr>
            <w:r w:rsidRPr="006149C4">
              <w:rPr>
                <w:rFonts w:cs="Arial"/>
                <w:color w:val="auto"/>
                <w:sz w:val="20"/>
                <w:szCs w:val="22"/>
                <w:lang w:val="en-GB" w:eastAsia="ja-JP"/>
              </w:rPr>
              <w:t>- EQF level</w:t>
            </w:r>
          </w:p>
        </w:tc>
        <w:tc>
          <w:tcPr>
            <w:tcW w:w="2693" w:type="dxa"/>
            <w:shd w:val="clear" w:color="auto" w:fill="auto"/>
          </w:tcPr>
          <w:p w:rsidR="008A789E" w:rsidRPr="00252C7E" w:rsidRDefault="00855FA9" w:rsidP="008A789E">
            <w:pPr>
              <w:spacing w:line="216" w:lineRule="auto"/>
              <w:rPr>
                <w:rFonts w:ascii="Verdana" w:hAnsi="Verdana"/>
                <w:sz w:val="20"/>
                <w:szCs w:val="20"/>
                <w:lang w:val="en-GB"/>
              </w:rPr>
            </w:pPr>
            <w:hyperlink r:id="rId20" w:history="1">
              <w:r w:rsidR="008A789E" w:rsidRPr="00252C7E">
                <w:rPr>
                  <w:rStyle w:val="Collegamentoipertestuale"/>
                  <w:rFonts w:ascii="Verdana" w:hAnsi="Verdana"/>
                  <w:sz w:val="20"/>
                  <w:szCs w:val="20"/>
                  <w:lang w:val="en-GB"/>
                </w:rPr>
                <w:t>http://www.unipg.it/internazionale</w:t>
              </w:r>
            </w:hyperlink>
          </w:p>
          <w:p w:rsidR="000F2B4B" w:rsidRPr="00944070" w:rsidRDefault="000F2B4B" w:rsidP="007B3181">
            <w:pPr>
              <w:rPr>
                <w:rFonts w:ascii="Verdana" w:hAnsi="Verdana"/>
                <w:sz w:val="20"/>
                <w:lang w:val="en-GB"/>
              </w:rPr>
            </w:pPr>
          </w:p>
        </w:tc>
      </w:tr>
      <w:tr w:rsidR="000F2B4B" w:rsidRPr="00944070" w:rsidTr="008A789E">
        <w:trPr>
          <w:trHeight w:val="1322"/>
        </w:trPr>
        <w:tc>
          <w:tcPr>
            <w:tcW w:w="1702" w:type="dxa"/>
          </w:tcPr>
          <w:p w:rsidR="000F2B4B" w:rsidRDefault="000F2B4B" w:rsidP="007B3181">
            <w:pPr>
              <w:rPr>
                <w:rFonts w:ascii="Verdana" w:hAnsi="Verdana"/>
                <w:sz w:val="20"/>
                <w:lang w:val="en-GB"/>
              </w:rPr>
            </w:pPr>
          </w:p>
        </w:tc>
        <w:tc>
          <w:tcPr>
            <w:tcW w:w="3283" w:type="dxa"/>
            <w:shd w:val="clear" w:color="auto" w:fill="auto"/>
          </w:tcPr>
          <w:p w:rsidR="000F2B4B" w:rsidRPr="00944070" w:rsidRDefault="000F2B4B" w:rsidP="007B3181">
            <w:pPr>
              <w:rPr>
                <w:rFonts w:ascii="Verdana" w:hAnsi="Verdana"/>
                <w:sz w:val="20"/>
                <w:lang w:val="en-GB"/>
              </w:rPr>
            </w:pPr>
          </w:p>
        </w:tc>
        <w:tc>
          <w:tcPr>
            <w:tcW w:w="3663" w:type="dxa"/>
          </w:tcPr>
          <w:p w:rsidR="000F2B4B" w:rsidRPr="00944070" w:rsidRDefault="000F2B4B" w:rsidP="007B3181">
            <w:pPr>
              <w:rPr>
                <w:rFonts w:ascii="Verdana" w:hAnsi="Verdana"/>
                <w:sz w:val="20"/>
                <w:lang w:val="en-GB"/>
              </w:rPr>
            </w:pPr>
          </w:p>
        </w:tc>
        <w:tc>
          <w:tcPr>
            <w:tcW w:w="2693" w:type="dxa"/>
            <w:shd w:val="clear" w:color="auto" w:fill="auto"/>
          </w:tcPr>
          <w:p w:rsidR="000F2B4B" w:rsidRPr="00944070" w:rsidRDefault="000F2B4B" w:rsidP="007B3181">
            <w:pPr>
              <w:rPr>
                <w:rFonts w:ascii="Verdana" w:hAnsi="Verdana"/>
                <w:sz w:val="20"/>
                <w:lang w:val="en-GB"/>
              </w:rPr>
            </w:pPr>
          </w:p>
        </w:tc>
      </w:tr>
    </w:tbl>
    <w:p w:rsidR="000F2B4B" w:rsidRDefault="000F2B4B" w:rsidP="000F2B4B">
      <w:pPr>
        <w:spacing w:after="120"/>
        <w:rPr>
          <w:rFonts w:ascii="Verdana" w:hAnsi="Verdana"/>
          <w:i/>
          <w:sz w:val="20"/>
        </w:rPr>
      </w:pPr>
    </w:p>
    <w:p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t>
      </w:r>
      <w:proofErr w:type="gramStart"/>
      <w:r w:rsidRPr="00DC6EF1">
        <w:rPr>
          <w:rFonts w:ascii="Verdana" w:hAnsi="Verdana"/>
          <w:sz w:val="20"/>
          <w:szCs w:val="20"/>
          <w:lang w:val="en-GB"/>
        </w:rPr>
        <w:t>weeks,</w:t>
      </w:r>
      <w:proofErr w:type="gramEnd"/>
      <w:r w:rsidR="004F32C8">
        <w:rPr>
          <w:rFonts w:ascii="Verdana" w:hAnsi="Verdana"/>
          <w:sz w:val="20"/>
          <w:szCs w:val="20"/>
          <w:lang w:val="en-GB"/>
        </w:rPr>
        <w:t xml:space="preserve"> </w:t>
      </w:r>
      <w:r w:rsidRPr="00DC6EF1">
        <w:rPr>
          <w:rFonts w:ascii="Verdana" w:hAnsi="Verdana"/>
          <w:b/>
          <w:bCs/>
          <w:sz w:val="20"/>
          <w:szCs w:val="20"/>
        </w:rPr>
        <w:t>and no later than 5 weeks.</w:t>
      </w:r>
    </w:p>
    <w:p w:rsidR="000F2B4B" w:rsidRDefault="000F2B4B" w:rsidP="000F2B4B">
      <w:pPr>
        <w:spacing w:after="120"/>
        <w:ind w:left="709" w:hanging="284"/>
        <w:jc w:val="both"/>
        <w:rPr>
          <w:rFonts w:ascii="Verdana" w:hAnsi="Verdana"/>
          <w:i/>
          <w:sz w:val="20"/>
          <w:lang w:val="en-GB"/>
        </w:rPr>
      </w:pPr>
    </w:p>
    <w:p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rsidR="000F2B4B" w:rsidRPr="00DC6EF1" w:rsidRDefault="000F2B4B" w:rsidP="000F2B4B">
      <w:pPr>
        <w:pStyle w:val="Paragrafoelenco"/>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 xml:space="preserve">The institution will provide support to incoming mobile participants with fewer opportunities, according to the requirements of the Erasmus Charter for Higher Education. </w:t>
      </w:r>
      <w:proofErr w:type="gramStart"/>
      <w:r w:rsidRPr="00DC6EF1">
        <w:rPr>
          <w:rFonts w:ascii="Verdana" w:hAnsi="Verdana"/>
          <w:sz w:val="20"/>
          <w:szCs w:val="20"/>
          <w:lang w:val="en-GB"/>
        </w:rPr>
        <w:t>Information and assistance can be provided by the following contact points and information sources</w:t>
      </w:r>
      <w:proofErr w:type="gramEnd"/>
      <w:r w:rsidRPr="00DC6EF1">
        <w:rPr>
          <w:rFonts w:ascii="Verdana" w:hAnsi="Verdana"/>
          <w:sz w:val="20"/>
          <w:szCs w:val="20"/>
          <w:lang w:val="en-GB"/>
        </w:rPr>
        <w:t>:</w:t>
      </w:r>
    </w:p>
    <w:p w:rsidR="000F2B4B" w:rsidRDefault="000F2B4B" w:rsidP="000F2B4B">
      <w:pPr>
        <w:pStyle w:val="Paragrafoelenco"/>
        <w:widowControl w:val="0"/>
        <w:tabs>
          <w:tab w:val="left" w:pos="-360"/>
          <w:tab w:val="left" w:pos="426"/>
        </w:tabs>
        <w:spacing w:before="120" w:after="240"/>
        <w:ind w:left="0"/>
        <w:jc w:val="both"/>
        <w:rPr>
          <w:sz w:val="20"/>
          <w:szCs w:val="20"/>
        </w:rPr>
      </w:pPr>
    </w:p>
    <w:tbl>
      <w:tblPr>
        <w:tblW w:w="10490"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3"/>
        <w:gridCol w:w="2268"/>
        <w:gridCol w:w="2552"/>
        <w:gridCol w:w="1985"/>
        <w:gridCol w:w="1842"/>
      </w:tblGrid>
      <w:tr w:rsidR="006C5074" w:rsidRPr="00944070" w:rsidTr="008A789E">
        <w:tc>
          <w:tcPr>
            <w:tcW w:w="1843"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268"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2552"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985"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842"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0F2B4B" w:rsidRPr="00944070" w:rsidRDefault="000F2B4B" w:rsidP="007B3181">
            <w:pPr>
              <w:spacing w:after="0"/>
              <w:jc w:val="center"/>
              <w:rPr>
                <w:rFonts w:ascii="Verdana" w:hAnsi="Verdana"/>
                <w:b/>
                <w:bCs/>
                <w:color w:val="FFFFFF"/>
                <w:sz w:val="20"/>
                <w:lang w:val="en-GB"/>
              </w:rPr>
            </w:pPr>
          </w:p>
        </w:tc>
      </w:tr>
      <w:tr w:rsidR="006C5074" w:rsidRPr="00944070" w:rsidTr="008A789E">
        <w:trPr>
          <w:trHeight w:val="1881"/>
        </w:trPr>
        <w:tc>
          <w:tcPr>
            <w:tcW w:w="1843" w:type="dxa"/>
            <w:shd w:val="clear" w:color="auto" w:fill="auto"/>
          </w:tcPr>
          <w:p w:rsidR="000F2B4B" w:rsidRPr="00944070" w:rsidRDefault="00100A43" w:rsidP="007B3181">
            <w:pPr>
              <w:rPr>
                <w:rFonts w:ascii="Verdana" w:hAnsi="Verdana"/>
                <w:sz w:val="20"/>
                <w:lang w:val="en-GB"/>
              </w:rPr>
            </w:pPr>
            <w:r>
              <w:rPr>
                <w:rFonts w:ascii="Verdana" w:hAnsi="Verdana"/>
                <w:sz w:val="20"/>
                <w:lang w:val="en-GB"/>
              </w:rPr>
              <w:t>I PERUGIA01</w:t>
            </w:r>
          </w:p>
        </w:tc>
        <w:tc>
          <w:tcPr>
            <w:tcW w:w="2268" w:type="dxa"/>
            <w:shd w:val="clear" w:color="auto" w:fill="auto"/>
          </w:tcPr>
          <w:p w:rsidR="000F2B4B" w:rsidRPr="009963F0" w:rsidRDefault="000F2B4B" w:rsidP="007B3181">
            <w:pPr>
              <w:pStyle w:val="Default"/>
              <w:rPr>
                <w:sz w:val="20"/>
                <w:szCs w:val="20"/>
              </w:rPr>
            </w:pPr>
            <w:r w:rsidRPr="009963F0">
              <w:rPr>
                <w:sz w:val="20"/>
                <w:szCs w:val="20"/>
              </w:rPr>
              <w:t xml:space="preserve">- Reduced mobility </w:t>
            </w:r>
          </w:p>
          <w:p w:rsidR="000F2B4B" w:rsidRPr="009963F0" w:rsidRDefault="000F2B4B" w:rsidP="007B3181">
            <w:pPr>
              <w:pStyle w:val="Default"/>
              <w:rPr>
                <w:sz w:val="20"/>
                <w:szCs w:val="20"/>
              </w:rPr>
            </w:pPr>
            <w:r w:rsidRPr="009963F0">
              <w:rPr>
                <w:sz w:val="20"/>
                <w:szCs w:val="20"/>
              </w:rPr>
              <w:t xml:space="preserve">- Hearing impairments </w:t>
            </w:r>
          </w:p>
          <w:p w:rsidR="000F2B4B" w:rsidRPr="009963F0" w:rsidRDefault="000F2B4B" w:rsidP="007B3181">
            <w:pPr>
              <w:pStyle w:val="Default"/>
              <w:rPr>
                <w:sz w:val="20"/>
                <w:szCs w:val="20"/>
              </w:rPr>
            </w:pPr>
            <w:r w:rsidRPr="009963F0">
              <w:rPr>
                <w:sz w:val="20"/>
                <w:szCs w:val="20"/>
              </w:rPr>
              <w:t xml:space="preserve">- Visual impairments </w:t>
            </w:r>
          </w:p>
          <w:p w:rsidR="006C5074" w:rsidRPr="006C5074" w:rsidRDefault="000F2B4B" w:rsidP="007B3181">
            <w:pPr>
              <w:rPr>
                <w:rFonts w:ascii="Verdana" w:hAnsi="Verdana" w:cs="Verdana"/>
                <w:color w:val="000000"/>
                <w:sz w:val="20"/>
                <w:szCs w:val="20"/>
                <w:lang w:eastAsia="en-US"/>
              </w:rPr>
            </w:pPr>
            <w:r w:rsidRPr="009963F0">
              <w:rPr>
                <w:sz w:val="20"/>
                <w:szCs w:val="20"/>
              </w:rPr>
              <w:t>-</w:t>
            </w:r>
            <w:r w:rsidR="00CE5EBC">
              <w:rPr>
                <w:sz w:val="20"/>
                <w:szCs w:val="20"/>
              </w:rPr>
              <w:t xml:space="preserve"> </w:t>
            </w:r>
            <w:r w:rsidR="00CE5EBC" w:rsidRPr="00CE5EBC">
              <w:rPr>
                <w:rFonts w:ascii="Verdana" w:hAnsi="Verdana" w:cs="Verdana"/>
                <w:color w:val="000000"/>
                <w:sz w:val="20"/>
                <w:szCs w:val="20"/>
                <w:lang w:eastAsia="en-US"/>
              </w:rPr>
              <w:t xml:space="preserve"> Specific language disorders</w:t>
            </w:r>
            <w:r w:rsidR="007845F7">
              <w:rPr>
                <w:rFonts w:ascii="Verdana" w:hAnsi="Verdana" w:cs="Verdana"/>
                <w:color w:val="000000"/>
                <w:sz w:val="20"/>
                <w:szCs w:val="20"/>
                <w:lang w:eastAsia="en-US"/>
              </w:rPr>
              <w:t xml:space="preserve"> </w:t>
            </w:r>
          </w:p>
        </w:tc>
        <w:tc>
          <w:tcPr>
            <w:tcW w:w="2552" w:type="dxa"/>
            <w:shd w:val="clear" w:color="auto" w:fill="auto"/>
          </w:tcPr>
          <w:p w:rsidR="000F2B4B" w:rsidRPr="00CE5EBC" w:rsidRDefault="00CE5EBC" w:rsidP="00CE5EBC">
            <w:pPr>
              <w:pStyle w:val="Default"/>
              <w:rPr>
                <w:sz w:val="20"/>
                <w:szCs w:val="20"/>
              </w:rPr>
            </w:pPr>
            <w:r>
              <w:rPr>
                <w:sz w:val="20"/>
                <w:szCs w:val="20"/>
              </w:rPr>
              <w:t xml:space="preserve">- </w:t>
            </w:r>
            <w:r w:rsidRPr="00CE5EBC">
              <w:rPr>
                <w:sz w:val="20"/>
                <w:szCs w:val="20"/>
              </w:rPr>
              <w:t>Specific software</w:t>
            </w:r>
          </w:p>
          <w:p w:rsidR="00CE5EBC" w:rsidRPr="00CE5EBC" w:rsidRDefault="006C5074" w:rsidP="00CE5EBC">
            <w:pPr>
              <w:pStyle w:val="Default"/>
              <w:rPr>
                <w:sz w:val="20"/>
                <w:szCs w:val="20"/>
              </w:rPr>
            </w:pPr>
            <w:r>
              <w:rPr>
                <w:sz w:val="20"/>
                <w:szCs w:val="20"/>
              </w:rPr>
              <w:t xml:space="preserve">- </w:t>
            </w:r>
            <w:r w:rsidR="00CE5EBC" w:rsidRPr="00CE5EBC">
              <w:rPr>
                <w:sz w:val="20"/>
                <w:szCs w:val="20"/>
              </w:rPr>
              <w:t>Text - to –</w:t>
            </w:r>
            <w:r w:rsidR="009F1556">
              <w:rPr>
                <w:sz w:val="20"/>
                <w:szCs w:val="20"/>
              </w:rPr>
              <w:t xml:space="preserve"> </w:t>
            </w:r>
            <w:r w:rsidR="00CE5EBC" w:rsidRPr="00CE5EBC">
              <w:rPr>
                <w:sz w:val="20"/>
                <w:szCs w:val="20"/>
              </w:rPr>
              <w:t>speech</w:t>
            </w:r>
          </w:p>
          <w:p w:rsidR="00CE5EBC" w:rsidRPr="00CE5EBC" w:rsidRDefault="006C5074" w:rsidP="00CE5EBC">
            <w:pPr>
              <w:pStyle w:val="Default"/>
              <w:rPr>
                <w:sz w:val="20"/>
                <w:szCs w:val="20"/>
              </w:rPr>
            </w:pPr>
            <w:r>
              <w:rPr>
                <w:sz w:val="20"/>
                <w:szCs w:val="20"/>
              </w:rPr>
              <w:t xml:space="preserve">- </w:t>
            </w:r>
            <w:r w:rsidR="00CE5EBC" w:rsidRPr="00CE5EBC">
              <w:rPr>
                <w:sz w:val="20"/>
                <w:szCs w:val="20"/>
              </w:rPr>
              <w:t>Tablet Apple, Samsung and Microsoft</w:t>
            </w:r>
          </w:p>
          <w:p w:rsidR="00CE5EBC" w:rsidRDefault="006C5074" w:rsidP="00CE5EBC">
            <w:pPr>
              <w:pStyle w:val="Default"/>
              <w:rPr>
                <w:sz w:val="20"/>
                <w:szCs w:val="20"/>
              </w:rPr>
            </w:pPr>
            <w:r>
              <w:rPr>
                <w:sz w:val="20"/>
                <w:szCs w:val="20"/>
              </w:rPr>
              <w:t xml:space="preserve">- </w:t>
            </w:r>
            <w:proofErr w:type="spellStart"/>
            <w:r w:rsidR="00CE5EBC" w:rsidRPr="00CE5EBC">
              <w:rPr>
                <w:sz w:val="20"/>
                <w:szCs w:val="20"/>
              </w:rPr>
              <w:t>Livescibe</w:t>
            </w:r>
            <w:proofErr w:type="spellEnd"/>
            <w:r w:rsidR="00CE5EBC" w:rsidRPr="00CE5EBC">
              <w:rPr>
                <w:sz w:val="20"/>
                <w:szCs w:val="20"/>
              </w:rPr>
              <w:t xml:space="preserve"> Echo Pen</w:t>
            </w:r>
          </w:p>
          <w:p w:rsidR="006C5074" w:rsidRPr="00CE5EBC" w:rsidRDefault="006C5074" w:rsidP="00CE5EBC">
            <w:pPr>
              <w:pStyle w:val="Default"/>
              <w:rPr>
                <w:sz w:val="20"/>
                <w:lang w:val="en-GB"/>
              </w:rPr>
            </w:pPr>
            <w:r>
              <w:rPr>
                <w:sz w:val="20"/>
                <w:szCs w:val="20"/>
              </w:rPr>
              <w:t xml:space="preserve">- </w:t>
            </w:r>
            <w:proofErr w:type="spellStart"/>
            <w:r>
              <w:rPr>
                <w:sz w:val="20"/>
                <w:szCs w:val="20"/>
              </w:rPr>
              <w:t>InL@b</w:t>
            </w:r>
            <w:proofErr w:type="spellEnd"/>
            <w:r>
              <w:rPr>
                <w:sz w:val="20"/>
                <w:szCs w:val="20"/>
              </w:rPr>
              <w:t xml:space="preserve">  - Inclusive technologies laboratory</w:t>
            </w:r>
          </w:p>
        </w:tc>
        <w:tc>
          <w:tcPr>
            <w:tcW w:w="1985" w:type="dxa"/>
          </w:tcPr>
          <w:p w:rsidR="000F2B4B" w:rsidRPr="00944070" w:rsidRDefault="006C5074" w:rsidP="007B3181">
            <w:pPr>
              <w:rPr>
                <w:rFonts w:ascii="Verdana" w:hAnsi="Verdana"/>
                <w:sz w:val="20"/>
                <w:lang w:val="en-GB"/>
              </w:rPr>
            </w:pPr>
            <w:r>
              <w:rPr>
                <w:rFonts w:ascii="Verdana" w:hAnsi="Verdana"/>
                <w:sz w:val="20"/>
                <w:lang w:val="en-GB"/>
              </w:rPr>
              <w:t>servizio.incoming@unipg.it</w:t>
            </w:r>
          </w:p>
        </w:tc>
        <w:tc>
          <w:tcPr>
            <w:tcW w:w="1842" w:type="dxa"/>
          </w:tcPr>
          <w:p w:rsidR="000F2B4B" w:rsidRPr="00944070" w:rsidRDefault="00855FA9" w:rsidP="007B3181">
            <w:pPr>
              <w:rPr>
                <w:rFonts w:ascii="Verdana" w:hAnsi="Verdana"/>
                <w:sz w:val="20"/>
                <w:lang w:val="en-GB"/>
              </w:rPr>
            </w:pPr>
            <w:hyperlink r:id="rId21" w:tgtFrame="_blank" w:tooltip="https://www.unipg.it/disabilita-e-dsa" w:history="1">
              <w:r w:rsidR="00067CED" w:rsidRPr="00067CED">
                <w:rPr>
                  <w:rFonts w:ascii="Verdana" w:hAnsi="Verdana"/>
                  <w:sz w:val="20"/>
                  <w:lang w:val="en-GB"/>
                </w:rPr>
                <w:t>https://www.unipg.it/disabilita-e-dsa</w:t>
              </w:r>
            </w:hyperlink>
          </w:p>
        </w:tc>
      </w:tr>
      <w:tr w:rsidR="006C5074" w:rsidRPr="00944070" w:rsidTr="008A789E">
        <w:trPr>
          <w:trHeight w:val="1266"/>
        </w:trPr>
        <w:tc>
          <w:tcPr>
            <w:tcW w:w="1843" w:type="dxa"/>
            <w:shd w:val="clear" w:color="auto" w:fill="auto"/>
          </w:tcPr>
          <w:p w:rsidR="000F2B4B" w:rsidRPr="00944070" w:rsidRDefault="000F2B4B" w:rsidP="007B3181">
            <w:pPr>
              <w:rPr>
                <w:rFonts w:ascii="Verdana" w:hAnsi="Verdana"/>
                <w:sz w:val="20"/>
                <w:lang w:val="en-GB"/>
              </w:rPr>
            </w:pPr>
          </w:p>
        </w:tc>
        <w:tc>
          <w:tcPr>
            <w:tcW w:w="2268" w:type="dxa"/>
            <w:shd w:val="clear" w:color="auto" w:fill="auto"/>
          </w:tcPr>
          <w:p w:rsidR="000F2B4B" w:rsidRPr="00944070" w:rsidRDefault="000F2B4B" w:rsidP="007B3181">
            <w:pPr>
              <w:rPr>
                <w:rFonts w:ascii="Verdana" w:hAnsi="Verdana"/>
                <w:sz w:val="20"/>
                <w:lang w:val="en-GB"/>
              </w:rPr>
            </w:pPr>
          </w:p>
        </w:tc>
        <w:tc>
          <w:tcPr>
            <w:tcW w:w="2552" w:type="dxa"/>
            <w:shd w:val="clear" w:color="auto" w:fill="auto"/>
          </w:tcPr>
          <w:p w:rsidR="000F2B4B" w:rsidRPr="00944070" w:rsidRDefault="000F2B4B" w:rsidP="007B3181">
            <w:pPr>
              <w:rPr>
                <w:rFonts w:ascii="Verdana" w:hAnsi="Verdana"/>
                <w:sz w:val="20"/>
                <w:lang w:val="en-GB"/>
              </w:rPr>
            </w:pPr>
          </w:p>
        </w:tc>
        <w:tc>
          <w:tcPr>
            <w:tcW w:w="1985" w:type="dxa"/>
          </w:tcPr>
          <w:p w:rsidR="000F2B4B" w:rsidRPr="00944070" w:rsidRDefault="000F2B4B" w:rsidP="007B3181">
            <w:pPr>
              <w:rPr>
                <w:rFonts w:ascii="Verdana" w:hAnsi="Verdana"/>
                <w:sz w:val="20"/>
                <w:lang w:val="en-GB"/>
              </w:rPr>
            </w:pPr>
          </w:p>
        </w:tc>
        <w:tc>
          <w:tcPr>
            <w:tcW w:w="1842" w:type="dxa"/>
          </w:tcPr>
          <w:p w:rsidR="000F2B4B" w:rsidRPr="00944070" w:rsidRDefault="000F2B4B" w:rsidP="007B3181">
            <w:pPr>
              <w:rPr>
                <w:rFonts w:ascii="Verdana" w:hAnsi="Verdana"/>
                <w:sz w:val="20"/>
                <w:lang w:val="en-GB"/>
              </w:rPr>
            </w:pPr>
          </w:p>
        </w:tc>
      </w:tr>
    </w:tbl>
    <w:p w:rsidR="00CE5EBC" w:rsidRPr="00CE5EBC" w:rsidRDefault="00CE5EBC" w:rsidP="00CE5EBC">
      <w:pPr>
        <w:widowControl w:val="0"/>
        <w:tabs>
          <w:tab w:val="left" w:pos="-360"/>
          <w:tab w:val="left" w:pos="426"/>
        </w:tabs>
        <w:spacing w:before="120" w:after="240"/>
        <w:contextualSpacing/>
        <w:jc w:val="both"/>
        <w:rPr>
          <w:rFonts w:ascii="Verdana" w:hAnsi="Verdana"/>
          <w:b/>
          <w:color w:val="002060"/>
          <w:lang w:eastAsia="en-GB"/>
        </w:rPr>
      </w:pPr>
    </w:p>
    <w:tbl>
      <w:tblPr>
        <w:tblW w:w="10490"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3"/>
        <w:gridCol w:w="2258"/>
        <w:gridCol w:w="2562"/>
        <w:gridCol w:w="2160"/>
        <w:gridCol w:w="1667"/>
      </w:tblGrid>
      <w:tr w:rsidR="006C5074" w:rsidRPr="00CE5EBC" w:rsidTr="008A789E">
        <w:tc>
          <w:tcPr>
            <w:tcW w:w="1843" w:type="dxa"/>
            <w:shd w:val="clear" w:color="auto" w:fill="003399"/>
          </w:tcPr>
          <w:p w:rsidR="00CE5EBC" w:rsidRPr="00CE5EBC" w:rsidRDefault="00CE5EBC" w:rsidP="00CE5EBC">
            <w:pPr>
              <w:spacing w:after="0"/>
              <w:jc w:val="center"/>
              <w:rPr>
                <w:rFonts w:ascii="Verdana" w:hAnsi="Verdana"/>
                <w:b/>
                <w:bCs/>
                <w:color w:val="FFFFFF"/>
                <w:sz w:val="20"/>
                <w:lang w:val="en-GB"/>
              </w:rPr>
            </w:pPr>
            <w:r w:rsidRPr="00CE5EBC">
              <w:rPr>
                <w:rFonts w:ascii="Verdana" w:hAnsi="Verdana"/>
                <w:b/>
                <w:bCs/>
                <w:color w:val="FFFFFF"/>
                <w:sz w:val="20"/>
                <w:lang w:val="en-GB"/>
              </w:rPr>
              <w:t>Receiving institution</w:t>
            </w:r>
          </w:p>
          <w:p w:rsidR="00CE5EBC" w:rsidRPr="00CE5EBC" w:rsidRDefault="00CE5EBC" w:rsidP="00CE5EBC">
            <w:pPr>
              <w:jc w:val="center"/>
              <w:rPr>
                <w:rFonts w:ascii="Verdana" w:hAnsi="Verdana"/>
                <w:b/>
                <w:bCs/>
                <w:color w:val="FFFFFF"/>
                <w:sz w:val="20"/>
                <w:lang w:val="en-GB"/>
              </w:rPr>
            </w:pPr>
            <w:r w:rsidRPr="00CE5EBC">
              <w:rPr>
                <w:rFonts w:ascii="Verdana" w:hAnsi="Verdana"/>
                <w:b/>
                <w:bCs/>
                <w:color w:val="FFFFFF"/>
                <w:sz w:val="16"/>
                <w:szCs w:val="16"/>
                <w:lang w:val="en-GB"/>
              </w:rPr>
              <w:t>[Erasmus code]</w:t>
            </w:r>
          </w:p>
        </w:tc>
        <w:tc>
          <w:tcPr>
            <w:tcW w:w="2258" w:type="dxa"/>
            <w:shd w:val="clear" w:color="auto" w:fill="003399"/>
          </w:tcPr>
          <w:p w:rsidR="00CE5EBC" w:rsidRPr="00CE5EBC" w:rsidRDefault="00CE5EBC" w:rsidP="00CE5EBC">
            <w:pPr>
              <w:autoSpaceDE w:val="0"/>
              <w:autoSpaceDN w:val="0"/>
              <w:adjustRightInd w:val="0"/>
              <w:spacing w:after="0" w:line="240" w:lineRule="auto"/>
              <w:jc w:val="center"/>
              <w:rPr>
                <w:rFonts w:ascii="Verdana" w:hAnsi="Verdana"/>
                <w:b/>
                <w:bCs/>
                <w:color w:val="FFFFFF"/>
                <w:sz w:val="20"/>
                <w:lang w:val="en-GB"/>
              </w:rPr>
            </w:pPr>
            <w:r w:rsidRPr="00CE5EBC">
              <w:rPr>
                <w:rFonts w:ascii="Verdana" w:hAnsi="Verdana"/>
                <w:b/>
                <w:bCs/>
                <w:color w:val="FFFFFF"/>
                <w:sz w:val="20"/>
                <w:lang w:val="en-GB"/>
              </w:rPr>
              <w:t xml:space="preserve">Available support services for people with: </w:t>
            </w:r>
          </w:p>
        </w:tc>
        <w:tc>
          <w:tcPr>
            <w:tcW w:w="2562" w:type="dxa"/>
            <w:shd w:val="clear" w:color="auto" w:fill="003399"/>
          </w:tcPr>
          <w:p w:rsidR="00CE5EBC" w:rsidRPr="00CE5EBC" w:rsidRDefault="00CE5EBC" w:rsidP="00CE5EBC">
            <w:pPr>
              <w:autoSpaceDE w:val="0"/>
              <w:autoSpaceDN w:val="0"/>
              <w:adjustRightInd w:val="0"/>
              <w:spacing w:after="0" w:line="240" w:lineRule="auto"/>
              <w:jc w:val="center"/>
              <w:rPr>
                <w:rFonts w:ascii="Verdana" w:hAnsi="Verdana"/>
                <w:b/>
                <w:bCs/>
                <w:color w:val="FFFFFF"/>
                <w:sz w:val="20"/>
                <w:lang w:val="en-GB"/>
              </w:rPr>
            </w:pPr>
            <w:r w:rsidRPr="00CE5EBC">
              <w:rPr>
                <w:rFonts w:ascii="Verdana" w:hAnsi="Verdana"/>
                <w:b/>
                <w:bCs/>
                <w:color w:val="FFFFFF"/>
                <w:sz w:val="20"/>
                <w:lang w:val="en-GB"/>
              </w:rPr>
              <w:t xml:space="preserve">Description of support services (optional) </w:t>
            </w:r>
          </w:p>
        </w:tc>
        <w:tc>
          <w:tcPr>
            <w:tcW w:w="2160" w:type="dxa"/>
            <w:shd w:val="clear" w:color="auto" w:fill="003399"/>
          </w:tcPr>
          <w:p w:rsidR="00CE5EBC" w:rsidRPr="00CE5EBC" w:rsidRDefault="00CE5EBC" w:rsidP="00CE5EBC">
            <w:pPr>
              <w:autoSpaceDE w:val="0"/>
              <w:autoSpaceDN w:val="0"/>
              <w:adjustRightInd w:val="0"/>
              <w:spacing w:after="0" w:line="240" w:lineRule="auto"/>
              <w:jc w:val="center"/>
              <w:rPr>
                <w:rFonts w:ascii="Verdana" w:hAnsi="Verdana"/>
                <w:b/>
                <w:bCs/>
                <w:color w:val="FFFFFF"/>
                <w:sz w:val="20"/>
                <w:lang w:val="en-GB"/>
              </w:rPr>
            </w:pPr>
            <w:r w:rsidRPr="00CE5EBC">
              <w:rPr>
                <w:rFonts w:ascii="Verdana" w:hAnsi="Verdana"/>
                <w:b/>
                <w:bCs/>
                <w:color w:val="FFFFFF"/>
                <w:sz w:val="20"/>
                <w:lang w:val="en-GB"/>
              </w:rPr>
              <w:t xml:space="preserve">Contact details </w:t>
            </w:r>
          </w:p>
          <w:p w:rsidR="00CE5EBC" w:rsidRPr="00CE5EBC" w:rsidRDefault="00CE5EBC" w:rsidP="00CE5EBC">
            <w:pPr>
              <w:spacing w:after="0"/>
              <w:jc w:val="center"/>
              <w:rPr>
                <w:rFonts w:ascii="Verdana" w:hAnsi="Verdana"/>
                <w:b/>
                <w:bCs/>
                <w:color w:val="FFFFFF"/>
                <w:sz w:val="20"/>
                <w:lang w:val="en-GB"/>
              </w:rPr>
            </w:pPr>
            <w:r w:rsidRPr="00CE5EBC">
              <w:rPr>
                <w:rFonts w:ascii="Verdana" w:hAnsi="Verdana"/>
                <w:b/>
                <w:bCs/>
                <w:color w:val="FFFFFF"/>
                <w:sz w:val="20"/>
                <w:lang w:val="en-GB"/>
              </w:rPr>
              <w:t xml:space="preserve">(email, phone) </w:t>
            </w:r>
          </w:p>
        </w:tc>
        <w:tc>
          <w:tcPr>
            <w:tcW w:w="1667" w:type="dxa"/>
            <w:shd w:val="clear" w:color="auto" w:fill="003399"/>
          </w:tcPr>
          <w:p w:rsidR="00CE5EBC" w:rsidRPr="00CE5EBC" w:rsidRDefault="00CE5EBC" w:rsidP="00CE5EBC">
            <w:pPr>
              <w:autoSpaceDE w:val="0"/>
              <w:autoSpaceDN w:val="0"/>
              <w:adjustRightInd w:val="0"/>
              <w:spacing w:after="0" w:line="240" w:lineRule="auto"/>
              <w:jc w:val="center"/>
              <w:rPr>
                <w:rFonts w:ascii="Verdana" w:hAnsi="Verdana"/>
                <w:b/>
                <w:bCs/>
                <w:color w:val="FFFFFF"/>
                <w:sz w:val="20"/>
                <w:lang w:val="en-GB"/>
              </w:rPr>
            </w:pPr>
            <w:r w:rsidRPr="00CE5EBC">
              <w:rPr>
                <w:rFonts w:ascii="Verdana" w:hAnsi="Verdana"/>
                <w:b/>
                <w:bCs/>
                <w:color w:val="FFFFFF"/>
                <w:sz w:val="20"/>
                <w:lang w:val="en-GB"/>
              </w:rPr>
              <w:t xml:space="preserve">Website for information </w:t>
            </w:r>
          </w:p>
          <w:p w:rsidR="00CE5EBC" w:rsidRPr="00CE5EBC" w:rsidRDefault="00CE5EBC" w:rsidP="00CE5EBC">
            <w:pPr>
              <w:spacing w:after="0"/>
              <w:jc w:val="center"/>
              <w:rPr>
                <w:rFonts w:ascii="Verdana" w:hAnsi="Verdana"/>
                <w:b/>
                <w:bCs/>
                <w:color w:val="FFFFFF"/>
                <w:sz w:val="20"/>
                <w:lang w:val="en-GB"/>
              </w:rPr>
            </w:pPr>
          </w:p>
        </w:tc>
      </w:tr>
      <w:tr w:rsidR="006C5074" w:rsidRPr="00CE5EBC" w:rsidTr="008A789E">
        <w:tc>
          <w:tcPr>
            <w:tcW w:w="1843" w:type="dxa"/>
          </w:tcPr>
          <w:p w:rsidR="00CE5EBC" w:rsidRPr="00CE5EBC" w:rsidRDefault="00CE5EBC" w:rsidP="00CE5EBC">
            <w:pPr>
              <w:rPr>
                <w:rFonts w:ascii="Verdana" w:hAnsi="Verdana"/>
                <w:sz w:val="20"/>
                <w:lang w:val="en-GB"/>
              </w:rPr>
            </w:pPr>
            <w:r w:rsidRPr="00CE5EBC">
              <w:rPr>
                <w:sz w:val="20"/>
                <w:szCs w:val="20"/>
              </w:rPr>
              <w:t xml:space="preserve"> </w:t>
            </w:r>
            <w:r w:rsidR="006C5074">
              <w:rPr>
                <w:rFonts w:ascii="Verdana" w:hAnsi="Verdana"/>
                <w:sz w:val="20"/>
                <w:lang w:val="en-GB"/>
              </w:rPr>
              <w:t>I PERUGIA01</w:t>
            </w:r>
          </w:p>
        </w:tc>
        <w:tc>
          <w:tcPr>
            <w:tcW w:w="2258" w:type="dxa"/>
          </w:tcPr>
          <w:p w:rsidR="00CE5EBC" w:rsidRPr="00CE5EBC" w:rsidRDefault="00CE5EBC" w:rsidP="00CE5EBC">
            <w:pPr>
              <w:autoSpaceDE w:val="0"/>
              <w:autoSpaceDN w:val="0"/>
              <w:adjustRightInd w:val="0"/>
              <w:spacing w:after="0" w:line="240" w:lineRule="auto"/>
              <w:rPr>
                <w:rFonts w:ascii="Verdana" w:hAnsi="Verdana" w:cs="Verdana"/>
                <w:color w:val="000000"/>
                <w:sz w:val="20"/>
                <w:szCs w:val="20"/>
                <w:lang w:eastAsia="en-US"/>
              </w:rPr>
            </w:pPr>
            <w:r w:rsidRPr="00CE5EBC">
              <w:rPr>
                <w:rFonts w:ascii="Verdana" w:hAnsi="Verdana" w:cs="Verdana"/>
                <w:color w:val="000000"/>
                <w:sz w:val="20"/>
                <w:szCs w:val="20"/>
                <w:lang w:eastAsia="en-US"/>
              </w:rPr>
              <w:t xml:space="preserve">- Reduced mobility </w:t>
            </w:r>
          </w:p>
          <w:p w:rsidR="00CE5EBC" w:rsidRPr="00CE5EBC" w:rsidRDefault="00CE5EBC" w:rsidP="00CE5EBC">
            <w:pPr>
              <w:autoSpaceDE w:val="0"/>
              <w:autoSpaceDN w:val="0"/>
              <w:adjustRightInd w:val="0"/>
              <w:spacing w:after="0" w:line="240" w:lineRule="auto"/>
              <w:rPr>
                <w:rFonts w:ascii="Verdana" w:hAnsi="Verdana" w:cs="Verdana"/>
                <w:color w:val="000000"/>
                <w:sz w:val="20"/>
                <w:szCs w:val="20"/>
                <w:lang w:eastAsia="en-US"/>
              </w:rPr>
            </w:pPr>
            <w:r w:rsidRPr="00CE5EBC">
              <w:rPr>
                <w:rFonts w:ascii="Verdana" w:hAnsi="Verdana" w:cs="Verdana"/>
                <w:color w:val="000000"/>
                <w:sz w:val="20"/>
                <w:szCs w:val="20"/>
                <w:lang w:eastAsia="en-US"/>
              </w:rPr>
              <w:t xml:space="preserve">- Hearing impairments </w:t>
            </w:r>
          </w:p>
          <w:p w:rsidR="00CE5EBC" w:rsidRPr="00CE5EBC" w:rsidRDefault="00CE5EBC" w:rsidP="00CE5EBC">
            <w:pPr>
              <w:autoSpaceDE w:val="0"/>
              <w:autoSpaceDN w:val="0"/>
              <w:adjustRightInd w:val="0"/>
              <w:spacing w:after="0" w:line="240" w:lineRule="auto"/>
              <w:rPr>
                <w:rFonts w:ascii="Verdana" w:hAnsi="Verdana" w:cs="Verdana"/>
                <w:color w:val="000000"/>
                <w:sz w:val="20"/>
                <w:szCs w:val="20"/>
                <w:lang w:eastAsia="en-US"/>
              </w:rPr>
            </w:pPr>
            <w:r w:rsidRPr="00CE5EBC">
              <w:rPr>
                <w:rFonts w:ascii="Verdana" w:hAnsi="Verdana" w:cs="Verdana"/>
                <w:color w:val="000000"/>
                <w:sz w:val="20"/>
                <w:szCs w:val="20"/>
                <w:lang w:eastAsia="en-US"/>
              </w:rPr>
              <w:t xml:space="preserve">- Visual impairments </w:t>
            </w:r>
          </w:p>
          <w:p w:rsidR="006C5074" w:rsidRDefault="00CE5EBC" w:rsidP="00CE5EBC">
            <w:pPr>
              <w:rPr>
                <w:rFonts w:ascii="Verdana" w:hAnsi="Verdana" w:cs="Verdana"/>
                <w:color w:val="000000"/>
                <w:sz w:val="20"/>
                <w:szCs w:val="20"/>
                <w:lang w:eastAsia="en-US"/>
              </w:rPr>
            </w:pPr>
            <w:r w:rsidRPr="00CE5EBC">
              <w:rPr>
                <w:sz w:val="20"/>
                <w:szCs w:val="20"/>
              </w:rPr>
              <w:t>-</w:t>
            </w:r>
            <w:r w:rsidR="006C5074">
              <w:rPr>
                <w:sz w:val="20"/>
                <w:szCs w:val="20"/>
              </w:rPr>
              <w:t xml:space="preserve"> </w:t>
            </w:r>
            <w:r w:rsidR="006C5074" w:rsidRPr="00CE5EBC">
              <w:rPr>
                <w:rFonts w:ascii="Verdana" w:hAnsi="Verdana" w:cs="Verdana"/>
                <w:color w:val="000000"/>
                <w:sz w:val="20"/>
                <w:szCs w:val="20"/>
                <w:lang w:eastAsia="en-US"/>
              </w:rPr>
              <w:t>Specific language disorders</w:t>
            </w:r>
          </w:p>
          <w:p w:rsidR="006C5074" w:rsidRPr="00CE5EBC" w:rsidRDefault="006C5074" w:rsidP="00CE5EBC">
            <w:pPr>
              <w:rPr>
                <w:rFonts w:ascii="Verdana" w:hAnsi="Verdana"/>
                <w:sz w:val="20"/>
                <w:lang w:val="en-GB"/>
              </w:rPr>
            </w:pPr>
          </w:p>
        </w:tc>
        <w:tc>
          <w:tcPr>
            <w:tcW w:w="2562" w:type="dxa"/>
          </w:tcPr>
          <w:p w:rsidR="009F1556" w:rsidRPr="009F1556" w:rsidRDefault="006C5074" w:rsidP="009F1556">
            <w:pPr>
              <w:pStyle w:val="Default"/>
              <w:rPr>
                <w:sz w:val="20"/>
                <w:szCs w:val="20"/>
              </w:rPr>
            </w:pPr>
            <w:r w:rsidRPr="009F1556">
              <w:rPr>
                <w:sz w:val="20"/>
                <w:szCs w:val="20"/>
              </w:rPr>
              <w:t>- Deputy Rector for Disabilities</w:t>
            </w:r>
          </w:p>
          <w:p w:rsidR="006C5074" w:rsidRPr="009F1556" w:rsidRDefault="006C5074" w:rsidP="009F1556">
            <w:pPr>
              <w:pStyle w:val="Default"/>
              <w:rPr>
                <w:sz w:val="20"/>
                <w:szCs w:val="20"/>
              </w:rPr>
            </w:pPr>
            <w:r w:rsidRPr="009F1556">
              <w:rPr>
                <w:sz w:val="20"/>
                <w:szCs w:val="20"/>
              </w:rPr>
              <w:t>- Tutorage service</w:t>
            </w:r>
          </w:p>
          <w:p w:rsidR="006C5074" w:rsidRPr="009F1556" w:rsidRDefault="009F1556" w:rsidP="009F1556">
            <w:pPr>
              <w:pStyle w:val="Default"/>
              <w:rPr>
                <w:sz w:val="20"/>
                <w:szCs w:val="20"/>
              </w:rPr>
            </w:pPr>
            <w:r w:rsidRPr="009F1556">
              <w:rPr>
                <w:sz w:val="20"/>
                <w:szCs w:val="20"/>
              </w:rPr>
              <w:t xml:space="preserve">- Responsible </w:t>
            </w:r>
            <w:r w:rsidR="006C5074" w:rsidRPr="009F1556">
              <w:rPr>
                <w:sz w:val="20"/>
                <w:szCs w:val="20"/>
              </w:rPr>
              <w:t>for disabilities in each Department</w:t>
            </w:r>
          </w:p>
          <w:p w:rsidR="006C5074" w:rsidRPr="00CE5EBC" w:rsidRDefault="006C5074" w:rsidP="009F1556">
            <w:pPr>
              <w:pStyle w:val="Default"/>
              <w:rPr>
                <w:sz w:val="20"/>
                <w:lang w:val="en-GB"/>
              </w:rPr>
            </w:pPr>
            <w:r w:rsidRPr="009F1556">
              <w:rPr>
                <w:sz w:val="20"/>
                <w:szCs w:val="20"/>
              </w:rPr>
              <w:t>- Psychological and</w:t>
            </w:r>
            <w:r>
              <w:rPr>
                <w:sz w:val="20"/>
                <w:lang w:val="en-GB"/>
              </w:rPr>
              <w:t xml:space="preserve"> pedagogical </w:t>
            </w:r>
            <w:proofErr w:type="spellStart"/>
            <w:r>
              <w:rPr>
                <w:sz w:val="20"/>
                <w:lang w:val="en-GB"/>
              </w:rPr>
              <w:t>Counseling</w:t>
            </w:r>
            <w:proofErr w:type="spellEnd"/>
          </w:p>
        </w:tc>
        <w:tc>
          <w:tcPr>
            <w:tcW w:w="2160" w:type="dxa"/>
          </w:tcPr>
          <w:p w:rsidR="00CE5EBC" w:rsidRPr="00CE5EBC" w:rsidRDefault="00067CED" w:rsidP="00CE5EBC">
            <w:pPr>
              <w:rPr>
                <w:rFonts w:ascii="Verdana" w:hAnsi="Verdana"/>
                <w:sz w:val="20"/>
                <w:lang w:val="en-GB"/>
              </w:rPr>
            </w:pPr>
            <w:r>
              <w:rPr>
                <w:rFonts w:ascii="Verdana" w:hAnsi="Verdana"/>
                <w:sz w:val="20"/>
                <w:lang w:val="en-GB"/>
              </w:rPr>
              <w:t>servizio.incoming@unipg.it</w:t>
            </w:r>
          </w:p>
        </w:tc>
        <w:tc>
          <w:tcPr>
            <w:tcW w:w="1667" w:type="dxa"/>
          </w:tcPr>
          <w:p w:rsidR="00CE5EBC" w:rsidRPr="00CE5EBC" w:rsidRDefault="00855FA9" w:rsidP="00CE5EBC">
            <w:pPr>
              <w:rPr>
                <w:rFonts w:ascii="Verdana" w:hAnsi="Verdana"/>
                <w:sz w:val="20"/>
                <w:lang w:val="en-GB"/>
              </w:rPr>
            </w:pPr>
            <w:hyperlink r:id="rId22" w:tgtFrame="_blank" w:tooltip="https://www.unipg.it/disabilita-e-dsa" w:history="1">
              <w:r w:rsidR="00067CED" w:rsidRPr="00067CED">
                <w:rPr>
                  <w:rFonts w:ascii="Verdana" w:hAnsi="Verdana"/>
                  <w:sz w:val="20"/>
                  <w:lang w:val="en-GB"/>
                </w:rPr>
                <w:t>https://www.unipg.it/disabilita-e-dsa</w:t>
              </w:r>
            </w:hyperlink>
          </w:p>
        </w:tc>
      </w:tr>
      <w:tr w:rsidR="006C5074" w:rsidRPr="00CE5EBC" w:rsidTr="008A789E">
        <w:trPr>
          <w:trHeight w:val="1307"/>
        </w:trPr>
        <w:tc>
          <w:tcPr>
            <w:tcW w:w="1843" w:type="dxa"/>
          </w:tcPr>
          <w:p w:rsidR="00CE5EBC" w:rsidRPr="00CE5EBC" w:rsidRDefault="00CE5EBC" w:rsidP="00CE5EBC">
            <w:pPr>
              <w:rPr>
                <w:rFonts w:ascii="Verdana" w:hAnsi="Verdana"/>
                <w:sz w:val="20"/>
                <w:lang w:val="en-GB"/>
              </w:rPr>
            </w:pPr>
          </w:p>
        </w:tc>
        <w:tc>
          <w:tcPr>
            <w:tcW w:w="2258" w:type="dxa"/>
          </w:tcPr>
          <w:p w:rsidR="00CE5EBC" w:rsidRPr="00CE5EBC" w:rsidRDefault="00CE5EBC" w:rsidP="00CE5EBC">
            <w:pPr>
              <w:rPr>
                <w:rFonts w:ascii="Verdana" w:hAnsi="Verdana"/>
                <w:sz w:val="20"/>
                <w:lang w:val="en-GB"/>
              </w:rPr>
            </w:pPr>
          </w:p>
        </w:tc>
        <w:tc>
          <w:tcPr>
            <w:tcW w:w="2562" w:type="dxa"/>
          </w:tcPr>
          <w:p w:rsidR="00CE5EBC" w:rsidRPr="00CE5EBC" w:rsidRDefault="00CE5EBC" w:rsidP="00CE5EBC">
            <w:pPr>
              <w:rPr>
                <w:rFonts w:ascii="Verdana" w:hAnsi="Verdana"/>
                <w:sz w:val="20"/>
                <w:lang w:val="en-GB"/>
              </w:rPr>
            </w:pPr>
          </w:p>
        </w:tc>
        <w:tc>
          <w:tcPr>
            <w:tcW w:w="2160" w:type="dxa"/>
          </w:tcPr>
          <w:p w:rsidR="00CE5EBC" w:rsidRPr="00CE5EBC" w:rsidRDefault="00CE5EBC" w:rsidP="00CE5EBC">
            <w:pPr>
              <w:rPr>
                <w:rFonts w:ascii="Verdana" w:hAnsi="Verdana"/>
                <w:sz w:val="20"/>
                <w:lang w:val="en-GB"/>
              </w:rPr>
            </w:pPr>
          </w:p>
        </w:tc>
        <w:tc>
          <w:tcPr>
            <w:tcW w:w="1667" w:type="dxa"/>
          </w:tcPr>
          <w:p w:rsidR="00CE5EBC" w:rsidRPr="00CE5EBC" w:rsidRDefault="00CE5EBC" w:rsidP="00CE5EBC">
            <w:pPr>
              <w:rPr>
                <w:rFonts w:ascii="Verdana" w:hAnsi="Verdana"/>
                <w:sz w:val="20"/>
                <w:lang w:val="en-GB"/>
              </w:rPr>
            </w:pPr>
          </w:p>
        </w:tc>
      </w:tr>
    </w:tbl>
    <w:p w:rsidR="00CE5EBC" w:rsidRDefault="00CE5EBC" w:rsidP="000F2B4B">
      <w:pPr>
        <w:pStyle w:val="Paragrafoelenco"/>
        <w:widowControl w:val="0"/>
        <w:tabs>
          <w:tab w:val="left" w:pos="-360"/>
          <w:tab w:val="left" w:pos="426"/>
        </w:tabs>
        <w:spacing w:before="120" w:after="240"/>
        <w:ind w:left="0"/>
        <w:jc w:val="both"/>
        <w:rPr>
          <w:rFonts w:ascii="Verdana" w:hAnsi="Verdana"/>
          <w:b/>
          <w:color w:val="002060"/>
          <w:lang w:eastAsia="en-GB"/>
        </w:rPr>
      </w:pPr>
    </w:p>
    <w:p w:rsidR="000F2B4B" w:rsidRPr="00E46AF7"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0F2B4B" w:rsidRPr="00E9496A" w:rsidRDefault="000F2B4B" w:rsidP="000F2B4B">
      <w:pPr>
        <w:pStyle w:val="Paragrafoelenco"/>
        <w:keepNext/>
        <w:keepLines/>
        <w:widowControl w:val="0"/>
        <w:tabs>
          <w:tab w:val="left" w:pos="-360"/>
        </w:tabs>
        <w:spacing w:after="240"/>
        <w:ind w:left="426" w:hanging="1"/>
        <w:jc w:val="both"/>
        <w:rPr>
          <w:rFonts w:ascii="Verdana" w:hAnsi="Verdana"/>
          <w:color w:val="002060"/>
          <w:sz w:val="20"/>
          <w:szCs w:val="20"/>
          <w:u w:val="single"/>
          <w:lang w:eastAsia="en-GB"/>
        </w:rPr>
      </w:pPr>
    </w:p>
    <w:p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0F2B4B" w:rsidRPr="00641F44" w:rsidRDefault="000F2B4B" w:rsidP="000F2B4B">
      <w:pPr>
        <w:pStyle w:val="Paragrafoelenco"/>
        <w:widowControl w:val="0"/>
        <w:tabs>
          <w:tab w:val="left" w:pos="-360"/>
        </w:tabs>
        <w:spacing w:after="240"/>
        <w:ind w:left="709"/>
        <w:jc w:val="both"/>
        <w:rPr>
          <w:rFonts w:ascii="Verdana" w:hAnsi="Verdana"/>
          <w:b/>
          <w:sz w:val="20"/>
          <w:szCs w:val="20"/>
        </w:rPr>
      </w:pPr>
      <w:proofErr w:type="gramStart"/>
      <w:r w:rsidRPr="00641F44">
        <w:rPr>
          <w:rFonts w:ascii="Verdana" w:hAnsi="Verdana"/>
          <w:sz w:val="20"/>
          <w:szCs w:val="20"/>
          <w:lang w:eastAsia="en-GB"/>
        </w:rPr>
        <w:t>Information and assistance can be provided by the following persons and information sources</w:t>
      </w:r>
      <w:proofErr w:type="gramEnd"/>
      <w:r w:rsidRPr="00641F44">
        <w:rPr>
          <w:rFonts w:ascii="Verdana" w:hAnsi="Verdana"/>
          <w:sz w:val="20"/>
          <w:szCs w:val="20"/>
          <w:lang w:eastAsia="en-GB"/>
        </w:rPr>
        <w:t>:</w:t>
      </w:r>
    </w:p>
    <w:tbl>
      <w:tblPr>
        <w:tblW w:w="10207"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269"/>
        <w:gridCol w:w="5103"/>
        <w:gridCol w:w="2835"/>
      </w:tblGrid>
      <w:tr w:rsidR="000F2B4B" w:rsidRPr="00944070" w:rsidTr="008A789E">
        <w:trPr>
          <w:trHeight w:val="682"/>
        </w:trPr>
        <w:tc>
          <w:tcPr>
            <w:tcW w:w="2269"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5103"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835"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A5A3E" w:rsidRPr="00944070" w:rsidTr="008A789E">
        <w:trPr>
          <w:trHeight w:val="454"/>
        </w:trPr>
        <w:tc>
          <w:tcPr>
            <w:tcW w:w="2269" w:type="dxa"/>
            <w:shd w:val="clear" w:color="auto" w:fill="auto"/>
          </w:tcPr>
          <w:p w:rsidR="000A5A3E" w:rsidRPr="00944070" w:rsidRDefault="000A5A3E" w:rsidP="000A5A3E">
            <w:pPr>
              <w:rPr>
                <w:rFonts w:ascii="Verdana" w:hAnsi="Verdana"/>
                <w:sz w:val="20"/>
                <w:lang w:val="en-GB"/>
              </w:rPr>
            </w:pPr>
            <w:r>
              <w:rPr>
                <w:rFonts w:ascii="Verdana" w:hAnsi="Verdana"/>
                <w:sz w:val="20"/>
                <w:lang w:val="en-GB"/>
              </w:rPr>
              <w:t>I PERUGIA01</w:t>
            </w:r>
          </w:p>
        </w:tc>
        <w:tc>
          <w:tcPr>
            <w:tcW w:w="5103" w:type="dxa"/>
            <w:shd w:val="clear" w:color="auto" w:fill="auto"/>
          </w:tcPr>
          <w:p w:rsidR="000A5A3E" w:rsidRDefault="00855FA9" w:rsidP="000A5A3E">
            <w:pPr>
              <w:rPr>
                <w:rFonts w:ascii="Verdana" w:hAnsi="Verdana"/>
                <w:sz w:val="20"/>
                <w:lang w:val="en-GB"/>
              </w:rPr>
            </w:pPr>
            <w:hyperlink r:id="rId23" w:history="1">
              <w:r w:rsidR="000A5A3E" w:rsidRPr="00790B05">
                <w:rPr>
                  <w:rStyle w:val="Collegamentoipertestuale"/>
                  <w:rFonts w:ascii="Verdana" w:hAnsi="Verdana"/>
                  <w:sz w:val="20"/>
                  <w:lang w:val="en-GB"/>
                </w:rPr>
                <w:t>servizio.incoming@unipg.it</w:t>
              </w:r>
            </w:hyperlink>
          </w:p>
          <w:p w:rsidR="000A5A3E" w:rsidRDefault="000A5A3E" w:rsidP="000A5A3E">
            <w:pPr>
              <w:rPr>
                <w:rFonts w:ascii="Verdana" w:hAnsi="Verdana"/>
                <w:sz w:val="20"/>
                <w:lang w:val="en-GB"/>
              </w:rPr>
            </w:pPr>
            <w:r>
              <w:rPr>
                <w:rFonts w:ascii="Verdana" w:hAnsi="Verdana"/>
                <w:sz w:val="20"/>
                <w:lang w:val="en-GB"/>
              </w:rPr>
              <w:t>Tel. +39-075-585</w:t>
            </w:r>
            <w:r w:rsidR="00CA401A">
              <w:rPr>
                <w:rFonts w:ascii="Verdana" w:hAnsi="Verdana"/>
                <w:sz w:val="20"/>
                <w:lang w:val="en-GB"/>
              </w:rPr>
              <w:t>5173</w:t>
            </w:r>
            <w:r w:rsidR="005877D9">
              <w:rPr>
                <w:rFonts w:ascii="Verdana" w:hAnsi="Verdana"/>
                <w:sz w:val="20"/>
                <w:lang w:val="en-GB"/>
              </w:rPr>
              <w:t xml:space="preserve">, </w:t>
            </w:r>
            <w:r>
              <w:rPr>
                <w:rFonts w:ascii="Verdana" w:hAnsi="Verdana"/>
                <w:sz w:val="20"/>
                <w:lang w:val="en-GB"/>
              </w:rPr>
              <w:t>Fax +39-075-5852352</w:t>
            </w:r>
          </w:p>
          <w:p w:rsidR="000A5A3E" w:rsidRDefault="00855FA9" w:rsidP="000A5A3E">
            <w:pPr>
              <w:rPr>
                <w:rFonts w:ascii="Verdana" w:hAnsi="Verdana"/>
                <w:sz w:val="20"/>
                <w:lang w:val="en-GB"/>
              </w:rPr>
            </w:pPr>
            <w:hyperlink r:id="rId24" w:history="1">
              <w:r w:rsidR="000A5A3E" w:rsidRPr="00790B05">
                <w:rPr>
                  <w:rStyle w:val="Collegamentoipertestuale"/>
                  <w:rFonts w:ascii="Verdana" w:hAnsi="Verdana"/>
                  <w:sz w:val="20"/>
                  <w:lang w:val="en-GB"/>
                </w:rPr>
                <w:t>area.relint@unipg.it</w:t>
              </w:r>
            </w:hyperlink>
          </w:p>
          <w:p w:rsidR="000A5A3E" w:rsidRPr="00262A27" w:rsidRDefault="000A5A3E" w:rsidP="000A5A3E">
            <w:pPr>
              <w:rPr>
                <w:rFonts w:ascii="Verdana" w:hAnsi="Verdana"/>
                <w:sz w:val="20"/>
                <w:lang w:val="en-GB"/>
              </w:rPr>
            </w:pPr>
            <w:r>
              <w:rPr>
                <w:rFonts w:ascii="Verdana" w:hAnsi="Verdana"/>
                <w:sz w:val="20"/>
                <w:lang w:val="en-GB"/>
              </w:rPr>
              <w:t>Tel.+39-075-5852106</w:t>
            </w:r>
          </w:p>
        </w:tc>
        <w:tc>
          <w:tcPr>
            <w:tcW w:w="2835" w:type="dxa"/>
            <w:shd w:val="clear" w:color="auto" w:fill="auto"/>
          </w:tcPr>
          <w:p w:rsidR="000A5A3E" w:rsidRPr="00944070" w:rsidRDefault="00855FA9" w:rsidP="000A5A3E">
            <w:pPr>
              <w:rPr>
                <w:rFonts w:ascii="Verdana" w:hAnsi="Verdana"/>
                <w:sz w:val="20"/>
                <w:lang w:val="en-GB"/>
              </w:rPr>
            </w:pPr>
            <w:hyperlink r:id="rId25" w:history="1">
              <w:r w:rsidR="000A5A3E" w:rsidRPr="001770A3">
                <w:rPr>
                  <w:rStyle w:val="Collegamentoipertestuale"/>
                  <w:rFonts w:ascii="Verdana" w:hAnsi="Verdana"/>
                  <w:sz w:val="20"/>
                  <w:lang w:val="en-GB"/>
                </w:rPr>
                <w:t>http://www.unipg.it/en/ects-guide</w:t>
              </w:r>
            </w:hyperlink>
          </w:p>
        </w:tc>
      </w:tr>
      <w:tr w:rsidR="000A5A3E" w:rsidRPr="00944070" w:rsidTr="008A789E">
        <w:trPr>
          <w:trHeight w:val="1131"/>
        </w:trPr>
        <w:tc>
          <w:tcPr>
            <w:tcW w:w="2269" w:type="dxa"/>
            <w:shd w:val="clear" w:color="auto" w:fill="auto"/>
          </w:tcPr>
          <w:p w:rsidR="000A5A3E" w:rsidRPr="00944070" w:rsidRDefault="000A5A3E" w:rsidP="000A5A3E">
            <w:pPr>
              <w:rPr>
                <w:rFonts w:ascii="Verdana" w:hAnsi="Verdana"/>
                <w:sz w:val="20"/>
                <w:lang w:val="en-GB"/>
              </w:rPr>
            </w:pPr>
          </w:p>
        </w:tc>
        <w:tc>
          <w:tcPr>
            <w:tcW w:w="5103" w:type="dxa"/>
            <w:shd w:val="clear" w:color="auto" w:fill="auto"/>
          </w:tcPr>
          <w:p w:rsidR="000A5A3E" w:rsidRPr="00944070" w:rsidRDefault="000A5A3E" w:rsidP="000A5A3E">
            <w:pPr>
              <w:rPr>
                <w:rFonts w:ascii="Verdana" w:hAnsi="Verdana"/>
                <w:sz w:val="20"/>
                <w:lang w:val="en-GB"/>
              </w:rPr>
            </w:pPr>
          </w:p>
        </w:tc>
        <w:tc>
          <w:tcPr>
            <w:tcW w:w="2835" w:type="dxa"/>
            <w:shd w:val="clear" w:color="auto" w:fill="auto"/>
          </w:tcPr>
          <w:p w:rsidR="000A5A3E" w:rsidRPr="00944070" w:rsidRDefault="000A5A3E" w:rsidP="000A5A3E">
            <w:pPr>
              <w:rPr>
                <w:rFonts w:ascii="Verdana" w:hAnsi="Verdana"/>
                <w:sz w:val="20"/>
                <w:lang w:val="en-GB"/>
              </w:rPr>
            </w:pPr>
          </w:p>
        </w:tc>
      </w:tr>
    </w:tbl>
    <w:p w:rsidR="000F2B4B" w:rsidRPr="00E46AF7" w:rsidRDefault="000F2B4B" w:rsidP="000F2B4B">
      <w:pPr>
        <w:autoSpaceDE w:val="0"/>
        <w:autoSpaceDN w:val="0"/>
        <w:adjustRightInd w:val="0"/>
        <w:spacing w:after="360"/>
        <w:ind w:left="709"/>
        <w:jc w:val="both"/>
        <w:rPr>
          <w:rFonts w:ascii="Verdana" w:hAnsi="Verdana"/>
          <w:i/>
          <w:sz w:val="20"/>
          <w:lang w:val="en-GB"/>
        </w:rPr>
      </w:pPr>
    </w:p>
    <w:p w:rsidR="004F32C8" w:rsidRDefault="004F32C8">
      <w:pPr>
        <w:spacing w:after="0" w:line="240" w:lineRule="auto"/>
        <w:rPr>
          <w:rFonts w:ascii="Verdana" w:hAnsi="Verdana"/>
          <w:b/>
          <w:color w:val="002060"/>
          <w:sz w:val="20"/>
          <w:szCs w:val="20"/>
          <w:u w:val="single"/>
          <w:lang w:eastAsia="en-GB"/>
        </w:rPr>
      </w:pPr>
      <w:r>
        <w:rPr>
          <w:rFonts w:ascii="Verdana" w:hAnsi="Verdana"/>
          <w:b/>
          <w:color w:val="002060"/>
          <w:sz w:val="20"/>
          <w:szCs w:val="20"/>
          <w:u w:val="single"/>
          <w:lang w:eastAsia="en-GB"/>
        </w:rPr>
        <w:br w:type="page"/>
      </w:r>
    </w:p>
    <w:p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rsidR="000F2B4B" w:rsidRDefault="000F2B4B" w:rsidP="000F2B4B">
      <w:pPr>
        <w:pStyle w:val="Paragrafoelenco"/>
        <w:widowControl w:val="0"/>
        <w:tabs>
          <w:tab w:val="left" w:pos="-360"/>
        </w:tabs>
        <w:spacing w:after="240"/>
        <w:ind w:left="709"/>
        <w:jc w:val="both"/>
        <w:rPr>
          <w:rFonts w:ascii="Verdana" w:hAnsi="Verdana"/>
          <w:sz w:val="20"/>
          <w:szCs w:val="20"/>
          <w:lang w:eastAsia="en-GB"/>
        </w:rPr>
      </w:pP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10177"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410"/>
        <w:gridCol w:w="5954"/>
        <w:gridCol w:w="1813"/>
      </w:tblGrid>
      <w:tr w:rsidR="000F2B4B" w:rsidRPr="00944070" w:rsidTr="009F1556">
        <w:trPr>
          <w:trHeight w:val="663"/>
        </w:trPr>
        <w:tc>
          <w:tcPr>
            <w:tcW w:w="2410"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5954"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1813"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A5A3E" w:rsidRPr="00944070" w:rsidTr="009F1556">
        <w:trPr>
          <w:trHeight w:val="2382"/>
        </w:trPr>
        <w:tc>
          <w:tcPr>
            <w:tcW w:w="2410" w:type="dxa"/>
            <w:shd w:val="clear" w:color="auto" w:fill="auto"/>
          </w:tcPr>
          <w:p w:rsidR="000A5A3E" w:rsidRPr="00944070" w:rsidRDefault="000A5A3E" w:rsidP="000A5A3E">
            <w:pPr>
              <w:rPr>
                <w:rFonts w:ascii="Verdana" w:hAnsi="Verdana"/>
                <w:sz w:val="20"/>
                <w:lang w:val="en-GB"/>
              </w:rPr>
            </w:pPr>
            <w:r>
              <w:rPr>
                <w:rFonts w:ascii="Verdana" w:hAnsi="Verdana"/>
                <w:sz w:val="20"/>
                <w:lang w:val="en-GB"/>
              </w:rPr>
              <w:t>I PERUGIA01</w:t>
            </w:r>
          </w:p>
        </w:tc>
        <w:tc>
          <w:tcPr>
            <w:tcW w:w="5954" w:type="dxa"/>
            <w:shd w:val="clear" w:color="auto" w:fill="auto"/>
          </w:tcPr>
          <w:p w:rsidR="005877D9" w:rsidRPr="00067CED" w:rsidRDefault="006D52C9" w:rsidP="00067CED">
            <w:pPr>
              <w:jc w:val="both"/>
              <w:rPr>
                <w:rFonts w:ascii="Verdana" w:eastAsia="Times New Roman" w:hAnsi="Verdana" w:cs="Times New Roman"/>
                <w:sz w:val="20"/>
                <w:szCs w:val="24"/>
                <w:lang w:val="en-GB" w:eastAsia="it-IT"/>
              </w:rPr>
            </w:pPr>
            <w:r w:rsidRPr="00067CED">
              <w:rPr>
                <w:rFonts w:ascii="Verdana" w:eastAsia="Times New Roman" w:hAnsi="Verdana" w:cs="Times New Roman"/>
                <w:sz w:val="20"/>
                <w:szCs w:val="24"/>
                <w:lang w:val="en-GB" w:eastAsia="it-IT"/>
              </w:rPr>
              <w:t>Non EU Students</w:t>
            </w:r>
            <w:r w:rsidR="005877D9" w:rsidRPr="00067CED">
              <w:rPr>
                <w:rFonts w:ascii="Verdana" w:eastAsia="Times New Roman" w:hAnsi="Verdana" w:cs="Times New Roman"/>
                <w:sz w:val="20"/>
                <w:szCs w:val="24"/>
                <w:lang w:val="en-GB" w:eastAsia="it-IT"/>
              </w:rPr>
              <w:t xml:space="preserve"> </w:t>
            </w:r>
            <w:r w:rsidRPr="00067CED">
              <w:rPr>
                <w:rFonts w:ascii="Verdana" w:eastAsia="Times New Roman" w:hAnsi="Verdana" w:cs="Times New Roman"/>
                <w:sz w:val="20"/>
                <w:szCs w:val="24"/>
                <w:lang w:val="en-GB" w:eastAsia="it-IT"/>
              </w:rPr>
              <w:t xml:space="preserve">have to apply in </w:t>
            </w:r>
            <w:proofErr w:type="spellStart"/>
            <w:r w:rsidRPr="00067CED">
              <w:rPr>
                <w:rFonts w:ascii="Verdana" w:eastAsia="Times New Roman" w:hAnsi="Verdana" w:cs="Times New Roman"/>
                <w:sz w:val="20"/>
                <w:szCs w:val="24"/>
                <w:lang w:val="en-GB" w:eastAsia="it-IT"/>
              </w:rPr>
              <w:t>Universitaly</w:t>
            </w:r>
            <w:proofErr w:type="spellEnd"/>
            <w:r w:rsidRPr="00067CED">
              <w:rPr>
                <w:rFonts w:ascii="Verdana" w:eastAsia="Times New Roman" w:hAnsi="Verdana" w:cs="Times New Roman"/>
                <w:sz w:val="20"/>
                <w:szCs w:val="24"/>
                <w:lang w:val="en-GB" w:eastAsia="it-IT"/>
              </w:rPr>
              <w:t xml:space="preserve"> website </w:t>
            </w:r>
            <w:hyperlink r:id="rId26" w:tgtFrame="_blank" w:tooltip="https://www.universitaly.it/index.php/registration" w:history="1">
              <w:r w:rsidR="00067CED" w:rsidRPr="00067CED">
                <w:rPr>
                  <w:rFonts w:ascii="Verdana" w:eastAsia="Times New Roman" w:hAnsi="Verdana" w:cs="Times New Roman"/>
                  <w:sz w:val="20"/>
                  <w:szCs w:val="24"/>
                  <w:lang w:val="en-GB" w:eastAsia="it-IT"/>
                </w:rPr>
                <w:t>https://www.universitaly.it/index.php/registration</w:t>
              </w:r>
            </w:hyperlink>
            <w:r w:rsidR="00067CED">
              <w:rPr>
                <w:rFonts w:ascii="Verdana" w:eastAsia="Times New Roman" w:hAnsi="Verdana" w:cs="Times New Roman"/>
                <w:sz w:val="20"/>
                <w:szCs w:val="24"/>
                <w:lang w:val="en-GB" w:eastAsia="it-IT"/>
              </w:rPr>
              <w:t xml:space="preserve"> </w:t>
            </w:r>
            <w:r w:rsidR="005877D9">
              <w:rPr>
                <w:rFonts w:ascii="Verdana" w:hAnsi="Verdana"/>
                <w:sz w:val="20"/>
                <w:lang w:val="en-GB"/>
              </w:rPr>
              <w:t>specifying that they</w:t>
            </w:r>
            <w:r w:rsidRPr="006D52C9">
              <w:rPr>
                <w:rFonts w:ascii="Verdana" w:hAnsi="Verdana"/>
                <w:sz w:val="20"/>
                <w:lang w:val="en-GB"/>
              </w:rPr>
              <w:t xml:space="preserve"> are apply</w:t>
            </w:r>
            <w:r w:rsidR="005877D9">
              <w:rPr>
                <w:rFonts w:ascii="Verdana" w:hAnsi="Verdana"/>
                <w:sz w:val="20"/>
                <w:lang w:val="en-GB"/>
              </w:rPr>
              <w:t>ing for an Erasmus</w:t>
            </w:r>
            <w:r w:rsidRPr="006D52C9">
              <w:rPr>
                <w:rFonts w:ascii="Verdana" w:hAnsi="Verdana"/>
                <w:sz w:val="20"/>
                <w:lang w:val="en-GB"/>
              </w:rPr>
              <w:t xml:space="preserve"> mobility period of study at the </w:t>
            </w:r>
            <w:proofErr w:type="spellStart"/>
            <w:r w:rsidRPr="006D52C9">
              <w:rPr>
                <w:rFonts w:ascii="Verdana" w:hAnsi="Verdana"/>
                <w:sz w:val="20"/>
                <w:lang w:val="en-GB"/>
              </w:rPr>
              <w:t>Università</w:t>
            </w:r>
            <w:proofErr w:type="spellEnd"/>
            <w:r w:rsidRPr="006D52C9">
              <w:rPr>
                <w:rFonts w:ascii="Verdana" w:hAnsi="Verdana"/>
                <w:sz w:val="20"/>
                <w:lang w:val="en-GB"/>
              </w:rPr>
              <w:t xml:space="preserve"> </w:t>
            </w:r>
            <w:proofErr w:type="spellStart"/>
            <w:r w:rsidRPr="006D52C9">
              <w:rPr>
                <w:rFonts w:ascii="Verdana" w:hAnsi="Verdana"/>
                <w:sz w:val="20"/>
                <w:lang w:val="en-GB"/>
              </w:rPr>
              <w:t>degli</w:t>
            </w:r>
            <w:proofErr w:type="spellEnd"/>
            <w:r w:rsidRPr="006D52C9">
              <w:rPr>
                <w:rFonts w:ascii="Verdana" w:hAnsi="Verdana"/>
                <w:sz w:val="20"/>
                <w:lang w:val="en-GB"/>
              </w:rPr>
              <w:t xml:space="preserve"> </w:t>
            </w:r>
            <w:proofErr w:type="spellStart"/>
            <w:r w:rsidRPr="006D52C9">
              <w:rPr>
                <w:rFonts w:ascii="Verdana" w:hAnsi="Verdana"/>
                <w:sz w:val="20"/>
                <w:lang w:val="en-GB"/>
              </w:rPr>
              <w:t>Studi</w:t>
            </w:r>
            <w:proofErr w:type="spellEnd"/>
            <w:r w:rsidRPr="006D52C9">
              <w:rPr>
                <w:rFonts w:ascii="Verdana" w:hAnsi="Verdana"/>
                <w:sz w:val="20"/>
                <w:lang w:val="en-GB"/>
              </w:rPr>
              <w:t xml:space="preserve"> di Perugia. </w:t>
            </w:r>
            <w:r w:rsidR="005877D9">
              <w:rPr>
                <w:rFonts w:ascii="Verdana" w:hAnsi="Verdana"/>
                <w:sz w:val="20"/>
                <w:lang w:val="en-GB"/>
              </w:rPr>
              <w:t xml:space="preserve"> They will </w:t>
            </w:r>
            <w:r w:rsidRPr="006D52C9">
              <w:rPr>
                <w:rFonts w:ascii="Verdana" w:hAnsi="Verdana"/>
                <w:sz w:val="20"/>
                <w:lang w:val="en-GB"/>
              </w:rPr>
              <w:t>also be required to upload some compulsory documents</w:t>
            </w:r>
            <w:r w:rsidR="00CA401A">
              <w:rPr>
                <w:rFonts w:ascii="Verdana" w:hAnsi="Verdana"/>
                <w:sz w:val="20"/>
                <w:lang w:val="en-GB"/>
              </w:rPr>
              <w:t xml:space="preserve">, such as a valid passport, </w:t>
            </w:r>
            <w:r w:rsidR="005877D9">
              <w:rPr>
                <w:rFonts w:ascii="Verdana" w:hAnsi="Verdana"/>
                <w:sz w:val="20"/>
                <w:lang w:val="en-GB"/>
              </w:rPr>
              <w:t xml:space="preserve">Transcript of Records and </w:t>
            </w:r>
            <w:r w:rsidRPr="006D52C9">
              <w:rPr>
                <w:rFonts w:ascii="Verdana" w:hAnsi="Verdana"/>
                <w:sz w:val="20"/>
                <w:lang w:val="en-GB"/>
              </w:rPr>
              <w:t>Learning Agreement approved.</w:t>
            </w:r>
          </w:p>
          <w:p w:rsidR="000A5A3E" w:rsidRPr="00067CED" w:rsidRDefault="005877D9" w:rsidP="005877D9">
            <w:pPr>
              <w:spacing w:after="0"/>
              <w:rPr>
                <w:rFonts w:ascii="Verdana" w:eastAsia="Times New Roman" w:hAnsi="Verdana" w:cs="Times New Roman"/>
                <w:sz w:val="20"/>
                <w:szCs w:val="24"/>
                <w:lang w:val="en-GB" w:eastAsia="it-IT"/>
              </w:rPr>
            </w:pPr>
            <w:r w:rsidRPr="00067CED">
              <w:rPr>
                <w:rFonts w:ascii="Verdana" w:hAnsi="Verdana"/>
                <w:sz w:val="20"/>
                <w:lang w:val="en-GB"/>
              </w:rPr>
              <w:t xml:space="preserve">Email: </w:t>
            </w:r>
            <w:hyperlink r:id="rId27" w:history="1">
              <w:r w:rsidRPr="00067CED">
                <w:rPr>
                  <w:rFonts w:ascii="Verdana" w:hAnsi="Verdana"/>
                  <w:sz w:val="20"/>
                  <w:lang w:val="en-GB"/>
                </w:rPr>
                <w:t>servizio.incoming@unipg.it</w:t>
              </w:r>
            </w:hyperlink>
          </w:p>
        </w:tc>
        <w:tc>
          <w:tcPr>
            <w:tcW w:w="1813" w:type="dxa"/>
            <w:shd w:val="clear" w:color="auto" w:fill="auto"/>
          </w:tcPr>
          <w:p w:rsidR="000A5A3E" w:rsidRPr="00944070" w:rsidRDefault="00855FA9" w:rsidP="000A5A3E">
            <w:pPr>
              <w:rPr>
                <w:rFonts w:ascii="Verdana" w:hAnsi="Verdana"/>
                <w:sz w:val="20"/>
                <w:lang w:val="en-GB"/>
              </w:rPr>
            </w:pPr>
            <w:hyperlink r:id="rId28" w:history="1">
              <w:r w:rsidR="000A5A3E" w:rsidRPr="001770A3">
                <w:rPr>
                  <w:rStyle w:val="Collegamentoipertestuale"/>
                  <w:rFonts w:ascii="Verdana" w:hAnsi="Verdana"/>
                  <w:sz w:val="20"/>
                  <w:lang w:val="en-GB"/>
                </w:rPr>
                <w:t>http://www.unipg.it/en/ects-guide</w:t>
              </w:r>
            </w:hyperlink>
          </w:p>
        </w:tc>
      </w:tr>
      <w:tr w:rsidR="000A5A3E" w:rsidRPr="00944070" w:rsidTr="009F1556">
        <w:trPr>
          <w:trHeight w:val="1318"/>
        </w:trPr>
        <w:tc>
          <w:tcPr>
            <w:tcW w:w="2410" w:type="dxa"/>
            <w:shd w:val="clear" w:color="auto" w:fill="auto"/>
          </w:tcPr>
          <w:p w:rsidR="000A5A3E" w:rsidRPr="00944070" w:rsidRDefault="000A5A3E" w:rsidP="000A5A3E">
            <w:pPr>
              <w:rPr>
                <w:rFonts w:ascii="Verdana" w:hAnsi="Verdana"/>
                <w:sz w:val="20"/>
                <w:lang w:val="en-GB"/>
              </w:rPr>
            </w:pPr>
          </w:p>
        </w:tc>
        <w:tc>
          <w:tcPr>
            <w:tcW w:w="5954" w:type="dxa"/>
            <w:shd w:val="clear" w:color="auto" w:fill="auto"/>
          </w:tcPr>
          <w:p w:rsidR="000A5A3E" w:rsidRPr="00944070" w:rsidRDefault="000A5A3E" w:rsidP="000A5A3E">
            <w:pPr>
              <w:rPr>
                <w:rFonts w:ascii="Verdana" w:hAnsi="Verdana"/>
                <w:sz w:val="20"/>
                <w:lang w:val="en-GB"/>
              </w:rPr>
            </w:pPr>
          </w:p>
        </w:tc>
        <w:tc>
          <w:tcPr>
            <w:tcW w:w="1813" w:type="dxa"/>
            <w:shd w:val="clear" w:color="auto" w:fill="auto"/>
          </w:tcPr>
          <w:p w:rsidR="000A5A3E" w:rsidRPr="00944070" w:rsidRDefault="000A5A3E" w:rsidP="000A5A3E">
            <w:pPr>
              <w:rPr>
                <w:rFonts w:ascii="Verdana" w:hAnsi="Verdana"/>
                <w:sz w:val="20"/>
                <w:lang w:val="en-GB"/>
              </w:rPr>
            </w:pPr>
          </w:p>
        </w:tc>
      </w:tr>
    </w:tbl>
    <w:p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0F2B4B" w:rsidRPr="00641F44"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w:t>
      </w:r>
      <w:proofErr w:type="gramStart"/>
      <w:r w:rsidRPr="00641F44">
        <w:rPr>
          <w:rFonts w:ascii="Verdana" w:hAnsi="Verdana"/>
          <w:sz w:val="20"/>
          <w:szCs w:val="20"/>
        </w:rPr>
        <w:t>is not automatically provided</w:t>
      </w:r>
      <w:proofErr w:type="gramEnd"/>
      <w:r w:rsidRPr="00641F44">
        <w:rPr>
          <w:rFonts w:ascii="Verdana" w:hAnsi="Verdana"/>
          <w:sz w:val="20"/>
          <w:szCs w:val="20"/>
        </w:rPr>
        <w:t xml:space="preserve">. </w:t>
      </w: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10065"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789"/>
        <w:gridCol w:w="5008"/>
        <w:gridCol w:w="2268"/>
      </w:tblGrid>
      <w:tr w:rsidR="000F2B4B" w:rsidRPr="00944070" w:rsidTr="009F1556">
        <w:trPr>
          <w:trHeight w:val="634"/>
        </w:trPr>
        <w:tc>
          <w:tcPr>
            <w:tcW w:w="2789"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5008"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268"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A5A3E" w:rsidRPr="00944070" w:rsidTr="009F1556">
        <w:trPr>
          <w:trHeight w:val="422"/>
        </w:trPr>
        <w:tc>
          <w:tcPr>
            <w:tcW w:w="2789" w:type="dxa"/>
            <w:shd w:val="clear" w:color="auto" w:fill="auto"/>
          </w:tcPr>
          <w:p w:rsidR="000A5A3E" w:rsidRPr="00944070" w:rsidRDefault="000A5A3E" w:rsidP="000A5A3E">
            <w:pPr>
              <w:rPr>
                <w:rFonts w:ascii="Verdana" w:hAnsi="Verdana"/>
                <w:sz w:val="20"/>
                <w:lang w:val="en-GB"/>
              </w:rPr>
            </w:pPr>
            <w:r>
              <w:rPr>
                <w:rFonts w:ascii="Verdana" w:hAnsi="Verdana"/>
                <w:sz w:val="20"/>
                <w:lang w:val="en-GB"/>
              </w:rPr>
              <w:t>I PERUGIA01</w:t>
            </w:r>
          </w:p>
        </w:tc>
        <w:tc>
          <w:tcPr>
            <w:tcW w:w="5008" w:type="dxa"/>
            <w:shd w:val="clear" w:color="auto" w:fill="auto"/>
          </w:tcPr>
          <w:p w:rsidR="000A5A3E" w:rsidRDefault="00855FA9" w:rsidP="000A5A3E">
            <w:pPr>
              <w:rPr>
                <w:rFonts w:ascii="Verdana" w:hAnsi="Verdana"/>
                <w:sz w:val="20"/>
                <w:lang w:val="en-GB"/>
              </w:rPr>
            </w:pPr>
            <w:hyperlink r:id="rId29" w:history="1">
              <w:r w:rsidR="000A5A3E" w:rsidRPr="00790B05">
                <w:rPr>
                  <w:rStyle w:val="Collegamentoipertestuale"/>
                  <w:rFonts w:ascii="Verdana" w:hAnsi="Verdana"/>
                  <w:sz w:val="20"/>
                  <w:lang w:val="en-GB"/>
                </w:rPr>
                <w:t>servizio.incoming@unipg.it</w:t>
              </w:r>
            </w:hyperlink>
          </w:p>
          <w:p w:rsidR="000A5A3E" w:rsidRDefault="000A5A3E" w:rsidP="000A5A3E">
            <w:pPr>
              <w:rPr>
                <w:rFonts w:ascii="Verdana" w:hAnsi="Verdana"/>
                <w:sz w:val="20"/>
                <w:lang w:val="en-GB"/>
              </w:rPr>
            </w:pPr>
            <w:r>
              <w:rPr>
                <w:rFonts w:ascii="Verdana" w:hAnsi="Verdana"/>
                <w:sz w:val="20"/>
                <w:lang w:val="en-GB"/>
              </w:rPr>
              <w:t>Tel. +39-075-585</w:t>
            </w:r>
            <w:r w:rsidR="00CA401A">
              <w:rPr>
                <w:rFonts w:ascii="Verdana" w:hAnsi="Verdana"/>
                <w:sz w:val="20"/>
                <w:lang w:val="en-GB"/>
              </w:rPr>
              <w:t>5173</w:t>
            </w:r>
            <w:r w:rsidR="005877D9">
              <w:rPr>
                <w:rFonts w:ascii="Verdana" w:hAnsi="Verdana"/>
                <w:sz w:val="20"/>
                <w:lang w:val="en-GB"/>
              </w:rPr>
              <w:t xml:space="preserve">, </w:t>
            </w:r>
            <w:r>
              <w:rPr>
                <w:rFonts w:ascii="Verdana" w:hAnsi="Verdana"/>
                <w:sz w:val="20"/>
                <w:lang w:val="en-GB"/>
              </w:rPr>
              <w:t>Fax +39-075-5852352</w:t>
            </w:r>
          </w:p>
          <w:p w:rsidR="000A5A3E" w:rsidRDefault="00855FA9" w:rsidP="000A5A3E">
            <w:pPr>
              <w:rPr>
                <w:rFonts w:ascii="Verdana" w:hAnsi="Verdana"/>
                <w:sz w:val="20"/>
                <w:lang w:val="en-GB"/>
              </w:rPr>
            </w:pPr>
            <w:hyperlink r:id="rId30" w:history="1">
              <w:r w:rsidR="000A5A3E" w:rsidRPr="00790B05">
                <w:rPr>
                  <w:rStyle w:val="Collegamentoipertestuale"/>
                  <w:rFonts w:ascii="Verdana" w:hAnsi="Verdana"/>
                  <w:sz w:val="20"/>
                  <w:lang w:val="en-GB"/>
                </w:rPr>
                <w:t>area.relint@unipg.it</w:t>
              </w:r>
            </w:hyperlink>
          </w:p>
          <w:p w:rsidR="000A5A3E" w:rsidRPr="00262A27" w:rsidRDefault="000A5A3E" w:rsidP="000A5A3E">
            <w:pPr>
              <w:rPr>
                <w:rFonts w:ascii="Verdana" w:hAnsi="Verdana"/>
                <w:sz w:val="20"/>
                <w:lang w:val="en-GB"/>
              </w:rPr>
            </w:pPr>
            <w:r>
              <w:rPr>
                <w:rFonts w:ascii="Verdana" w:hAnsi="Verdana"/>
                <w:sz w:val="20"/>
                <w:lang w:val="en-GB"/>
              </w:rPr>
              <w:t>Tel.+39-075-5852106</w:t>
            </w:r>
          </w:p>
        </w:tc>
        <w:tc>
          <w:tcPr>
            <w:tcW w:w="2268" w:type="dxa"/>
            <w:shd w:val="clear" w:color="auto" w:fill="auto"/>
          </w:tcPr>
          <w:p w:rsidR="000A5A3E" w:rsidRPr="00944070" w:rsidRDefault="00855FA9" w:rsidP="000A5A3E">
            <w:pPr>
              <w:rPr>
                <w:rFonts w:ascii="Verdana" w:hAnsi="Verdana"/>
                <w:sz w:val="20"/>
                <w:lang w:val="en-GB"/>
              </w:rPr>
            </w:pPr>
            <w:hyperlink r:id="rId31" w:history="1">
              <w:r w:rsidR="000A5A3E" w:rsidRPr="001770A3">
                <w:rPr>
                  <w:rStyle w:val="Collegamentoipertestuale"/>
                  <w:rFonts w:ascii="Verdana" w:hAnsi="Verdana"/>
                  <w:sz w:val="20"/>
                  <w:lang w:val="en-GB"/>
                </w:rPr>
                <w:t>http://www.unipg.it/en/ects-guide</w:t>
              </w:r>
            </w:hyperlink>
          </w:p>
        </w:tc>
      </w:tr>
      <w:tr w:rsidR="000A5A3E" w:rsidRPr="00944070" w:rsidTr="009F1556">
        <w:trPr>
          <w:trHeight w:val="1548"/>
        </w:trPr>
        <w:tc>
          <w:tcPr>
            <w:tcW w:w="2789" w:type="dxa"/>
            <w:shd w:val="clear" w:color="auto" w:fill="auto"/>
          </w:tcPr>
          <w:p w:rsidR="000A5A3E" w:rsidRPr="00944070" w:rsidRDefault="000A5A3E" w:rsidP="000A5A3E">
            <w:pPr>
              <w:rPr>
                <w:rFonts w:ascii="Verdana" w:hAnsi="Verdana"/>
                <w:sz w:val="20"/>
                <w:lang w:val="en-GB"/>
              </w:rPr>
            </w:pPr>
          </w:p>
        </w:tc>
        <w:tc>
          <w:tcPr>
            <w:tcW w:w="5008" w:type="dxa"/>
            <w:shd w:val="clear" w:color="auto" w:fill="auto"/>
          </w:tcPr>
          <w:p w:rsidR="000A5A3E" w:rsidRPr="00944070" w:rsidRDefault="000A5A3E" w:rsidP="000A5A3E">
            <w:pPr>
              <w:rPr>
                <w:rFonts w:ascii="Verdana" w:hAnsi="Verdana"/>
                <w:sz w:val="20"/>
                <w:lang w:val="en-GB"/>
              </w:rPr>
            </w:pPr>
          </w:p>
        </w:tc>
        <w:tc>
          <w:tcPr>
            <w:tcW w:w="2268" w:type="dxa"/>
            <w:shd w:val="clear" w:color="auto" w:fill="auto"/>
          </w:tcPr>
          <w:p w:rsidR="000A5A3E" w:rsidRPr="00944070" w:rsidRDefault="000A5A3E" w:rsidP="000A5A3E">
            <w:pPr>
              <w:rPr>
                <w:rFonts w:ascii="Verdana" w:hAnsi="Verdana"/>
                <w:sz w:val="20"/>
                <w:lang w:val="en-GB"/>
              </w:rPr>
            </w:pPr>
          </w:p>
        </w:tc>
      </w:tr>
    </w:tbl>
    <w:p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rsidR="000F2B4B" w:rsidRDefault="000F2B4B" w:rsidP="000F2B4B">
      <w:pPr>
        <w:pStyle w:val="Paragrafoelenco"/>
        <w:widowControl w:val="0"/>
        <w:tabs>
          <w:tab w:val="left" w:pos="-360"/>
        </w:tabs>
        <w:spacing w:before="120"/>
        <w:ind w:left="0"/>
        <w:jc w:val="both"/>
        <w:rPr>
          <w:rFonts w:ascii="Verdana" w:hAnsi="Verdana"/>
          <w:b/>
          <w:color w:val="002060"/>
          <w:sz w:val="20"/>
          <w:szCs w:val="20"/>
        </w:rPr>
      </w:pPr>
    </w:p>
    <w:p w:rsidR="000F2B4B" w:rsidRPr="001A3AD5" w:rsidRDefault="000F2B4B" w:rsidP="001A3AD5">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1A3AD5">
        <w:rPr>
          <w:rFonts w:ascii="Verdana" w:hAnsi="Verdana"/>
          <w:b/>
          <w:color w:val="002060"/>
          <w:sz w:val="20"/>
          <w:szCs w:val="20"/>
          <w:u w:val="single"/>
        </w:rPr>
        <w:t>4. Additional information</w:t>
      </w:r>
    </w:p>
    <w:tbl>
      <w:tblPr>
        <w:tblW w:w="9640"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19"/>
        <w:gridCol w:w="4116"/>
        <w:gridCol w:w="1612"/>
        <w:gridCol w:w="1893"/>
      </w:tblGrid>
      <w:tr w:rsidR="000F2B4B" w:rsidRPr="00944070" w:rsidTr="008A789E">
        <w:tc>
          <w:tcPr>
            <w:tcW w:w="2019"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Default="000F2B4B" w:rsidP="007B3181">
            <w:pPr>
              <w:pStyle w:val="Default"/>
              <w:jc w:val="center"/>
              <w:rPr>
                <w:b/>
                <w:bCs/>
                <w:sz w:val="22"/>
                <w:szCs w:val="22"/>
              </w:rPr>
            </w:pPr>
            <w:r w:rsidRPr="00944070">
              <w:rPr>
                <w:b/>
                <w:bCs/>
                <w:color w:val="FFFFFF"/>
                <w:sz w:val="16"/>
                <w:szCs w:val="16"/>
                <w:lang w:val="en-GB"/>
              </w:rPr>
              <w:t>[Erasmus code]</w:t>
            </w:r>
          </w:p>
        </w:tc>
        <w:tc>
          <w:tcPr>
            <w:tcW w:w="4116" w:type="dxa"/>
            <w:shd w:val="clear" w:color="auto" w:fill="003399"/>
          </w:tcPr>
          <w:p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rsidR="000F2B4B" w:rsidRPr="00DC6EF1" w:rsidRDefault="000F2B4B" w:rsidP="007B3181">
            <w:pPr>
              <w:pStyle w:val="Default"/>
              <w:jc w:val="center"/>
              <w:rPr>
                <w:rFonts w:cs="Arial"/>
                <w:b/>
                <w:bCs/>
                <w:color w:val="FFFFFF"/>
                <w:sz w:val="20"/>
                <w:szCs w:val="22"/>
                <w:lang w:val="en-GB" w:eastAsia="ja-JP"/>
              </w:rPr>
            </w:pPr>
          </w:p>
        </w:tc>
        <w:tc>
          <w:tcPr>
            <w:tcW w:w="1612" w:type="dxa"/>
            <w:shd w:val="clear" w:color="auto" w:fill="003399"/>
          </w:tcPr>
          <w:p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1893" w:type="dxa"/>
            <w:shd w:val="clear" w:color="auto" w:fill="003399"/>
          </w:tcPr>
          <w:p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rsidR="000F2B4B" w:rsidRPr="00944070" w:rsidRDefault="000F2B4B" w:rsidP="007B3181">
            <w:pPr>
              <w:jc w:val="center"/>
              <w:rPr>
                <w:rFonts w:ascii="Verdana" w:hAnsi="Verdana"/>
                <w:b/>
                <w:bCs/>
                <w:color w:val="FFFFFF"/>
                <w:sz w:val="20"/>
                <w:lang w:val="en-GB"/>
              </w:rPr>
            </w:pPr>
          </w:p>
        </w:tc>
      </w:tr>
      <w:tr w:rsidR="000F2B4B" w:rsidRPr="00944070" w:rsidTr="008A789E">
        <w:tc>
          <w:tcPr>
            <w:tcW w:w="2019" w:type="dxa"/>
          </w:tcPr>
          <w:p w:rsidR="000F2B4B" w:rsidRDefault="008A789E" w:rsidP="007B3181">
            <w:pPr>
              <w:rPr>
                <w:rFonts w:ascii="Verdana" w:hAnsi="Verdana"/>
                <w:sz w:val="20"/>
                <w:lang w:val="en-GB"/>
              </w:rPr>
            </w:pPr>
            <w:r>
              <w:rPr>
                <w:rFonts w:ascii="Verdana" w:hAnsi="Verdana"/>
                <w:sz w:val="20"/>
                <w:lang w:val="en-GB"/>
              </w:rPr>
              <w:t>I PERUGIA01</w:t>
            </w:r>
          </w:p>
        </w:tc>
        <w:tc>
          <w:tcPr>
            <w:tcW w:w="4116" w:type="dxa"/>
            <w:shd w:val="clear" w:color="auto" w:fill="auto"/>
          </w:tcPr>
          <w:p w:rsidR="008A789E" w:rsidRDefault="00855FA9" w:rsidP="008A789E">
            <w:pPr>
              <w:rPr>
                <w:rFonts w:ascii="Verdana" w:hAnsi="Verdana"/>
                <w:sz w:val="20"/>
                <w:lang w:val="en-GB"/>
              </w:rPr>
            </w:pPr>
            <w:hyperlink r:id="rId32" w:history="1">
              <w:r w:rsidR="008A789E" w:rsidRPr="008372A5">
                <w:rPr>
                  <w:rStyle w:val="Collegamentoipertestuale"/>
                  <w:rFonts w:ascii="Verdana" w:hAnsi="Verdana"/>
                  <w:sz w:val="20"/>
                  <w:lang w:val="en-GB"/>
                </w:rPr>
                <w:t>https://www.unipg.it/en/international-students</w:t>
              </w:r>
            </w:hyperlink>
          </w:p>
          <w:p w:rsidR="000F2B4B" w:rsidRPr="00944070" w:rsidRDefault="008A789E" w:rsidP="008A789E">
            <w:pPr>
              <w:rPr>
                <w:rFonts w:ascii="Verdana" w:hAnsi="Verdana"/>
                <w:sz w:val="20"/>
                <w:lang w:val="en-GB"/>
              </w:rPr>
            </w:pPr>
            <w:r w:rsidRPr="005225C1">
              <w:rPr>
                <w:rFonts w:ascii="Verdana" w:hAnsi="Verdana"/>
                <w:sz w:val="20"/>
                <w:lang w:val="en-GB"/>
              </w:rPr>
              <w:t>https://www.unipg.it/en/international-students/incoming-exchange-students</w:t>
            </w:r>
          </w:p>
        </w:tc>
        <w:tc>
          <w:tcPr>
            <w:tcW w:w="1612" w:type="dxa"/>
          </w:tcPr>
          <w:p w:rsidR="000F2B4B" w:rsidRDefault="000F2B4B" w:rsidP="007B3181">
            <w:pPr>
              <w:pStyle w:val="Default"/>
              <w:rPr>
                <w:sz w:val="23"/>
                <w:szCs w:val="23"/>
              </w:rPr>
            </w:pPr>
          </w:p>
        </w:tc>
        <w:tc>
          <w:tcPr>
            <w:tcW w:w="1893" w:type="dxa"/>
            <w:shd w:val="clear" w:color="auto" w:fill="auto"/>
          </w:tcPr>
          <w:p w:rsidR="000F2B4B" w:rsidRPr="00944070" w:rsidRDefault="008A789E" w:rsidP="007B3181">
            <w:pPr>
              <w:rPr>
                <w:rFonts w:ascii="Verdana" w:hAnsi="Verdana"/>
                <w:sz w:val="20"/>
                <w:lang w:val="en-GB"/>
              </w:rPr>
            </w:pPr>
            <w:r>
              <w:rPr>
                <w:rFonts w:ascii="Verdana" w:hAnsi="Verdana"/>
                <w:sz w:val="20"/>
                <w:lang w:val="en-GB"/>
              </w:rPr>
              <w:t>www.unipg.it</w:t>
            </w:r>
          </w:p>
        </w:tc>
      </w:tr>
      <w:tr w:rsidR="000F2B4B" w:rsidRPr="00944070" w:rsidTr="00325A69">
        <w:trPr>
          <w:trHeight w:val="1011"/>
        </w:trPr>
        <w:tc>
          <w:tcPr>
            <w:tcW w:w="2019" w:type="dxa"/>
          </w:tcPr>
          <w:p w:rsidR="000F2B4B" w:rsidRDefault="000F2B4B" w:rsidP="007B3181">
            <w:pPr>
              <w:rPr>
                <w:rFonts w:ascii="Verdana" w:hAnsi="Verdana"/>
                <w:sz w:val="20"/>
                <w:lang w:val="en-GB"/>
              </w:rPr>
            </w:pPr>
          </w:p>
        </w:tc>
        <w:tc>
          <w:tcPr>
            <w:tcW w:w="4116" w:type="dxa"/>
            <w:shd w:val="clear" w:color="auto" w:fill="auto"/>
          </w:tcPr>
          <w:p w:rsidR="000F2B4B" w:rsidRPr="00944070" w:rsidRDefault="000F2B4B" w:rsidP="007B3181">
            <w:pPr>
              <w:rPr>
                <w:rFonts w:ascii="Verdana" w:hAnsi="Verdana"/>
                <w:sz w:val="20"/>
                <w:lang w:val="en-GB"/>
              </w:rPr>
            </w:pPr>
          </w:p>
        </w:tc>
        <w:tc>
          <w:tcPr>
            <w:tcW w:w="1612" w:type="dxa"/>
          </w:tcPr>
          <w:p w:rsidR="000F2B4B" w:rsidRPr="00944070" w:rsidRDefault="000F2B4B" w:rsidP="007B3181">
            <w:pPr>
              <w:rPr>
                <w:rFonts w:ascii="Verdana" w:hAnsi="Verdana"/>
                <w:sz w:val="20"/>
                <w:lang w:val="en-GB"/>
              </w:rPr>
            </w:pPr>
          </w:p>
        </w:tc>
        <w:tc>
          <w:tcPr>
            <w:tcW w:w="1893" w:type="dxa"/>
            <w:shd w:val="clear" w:color="auto" w:fill="auto"/>
          </w:tcPr>
          <w:p w:rsidR="000F2B4B" w:rsidRPr="00944070" w:rsidRDefault="000F2B4B" w:rsidP="007B3181">
            <w:pPr>
              <w:rPr>
                <w:rFonts w:ascii="Verdana" w:hAnsi="Verdana"/>
                <w:sz w:val="20"/>
                <w:lang w:val="en-GB"/>
              </w:rPr>
            </w:pPr>
          </w:p>
        </w:tc>
      </w:tr>
    </w:tbl>
    <w:p w:rsidR="000F2B4B" w:rsidRDefault="000F2B4B" w:rsidP="000F2B4B">
      <w:pPr>
        <w:pStyle w:val="Paragrafoelenco"/>
        <w:widowControl w:val="0"/>
        <w:tabs>
          <w:tab w:val="left" w:pos="-360"/>
        </w:tabs>
        <w:spacing w:before="120"/>
        <w:ind w:left="0"/>
        <w:jc w:val="both"/>
        <w:rPr>
          <w:b/>
          <w:bCs/>
        </w:rPr>
      </w:pPr>
    </w:p>
    <w:p w:rsidR="000F2B4B" w:rsidRDefault="000F2B4B" w:rsidP="000A5A3E">
      <w:pPr>
        <w:spacing w:after="120"/>
        <w:ind w:left="425"/>
        <w:jc w:val="both"/>
        <w:rPr>
          <w:rFonts w:ascii="Verdana" w:hAnsi="Verdana"/>
          <w:i/>
          <w:sz w:val="20"/>
          <w:lang w:val="en-GB"/>
        </w:rPr>
      </w:pPr>
      <w:proofErr w:type="gramStart"/>
      <w:r w:rsidRPr="00641F44">
        <w:rPr>
          <w:rFonts w:ascii="Verdana" w:hAnsi="Verdana"/>
          <w:sz w:val="20"/>
          <w:lang w:val="en-GB"/>
        </w:rPr>
        <w:t xml:space="preserve">A Transcript of Records will be issued by the receiving institution no later than </w:t>
      </w:r>
      <w:r w:rsidR="000A5A3E">
        <w:rPr>
          <w:rFonts w:ascii="Verdana" w:hAnsi="Verdana"/>
          <w:sz w:val="20"/>
          <w:lang w:val="en-GB"/>
        </w:rPr>
        <w:t>5</w:t>
      </w:r>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w:t>
      </w:r>
      <w:proofErr w:type="gramEnd"/>
      <w:r w:rsidRPr="00641F44">
        <w:rPr>
          <w:rFonts w:ascii="Verdana" w:hAnsi="Verdana"/>
          <w:sz w:val="20"/>
          <w:lang w:val="en-GB"/>
        </w:rPr>
        <w:t xml:space="preserve">. </w:t>
      </w:r>
    </w:p>
    <w:p w:rsidR="000F2B4B" w:rsidRDefault="000F2B4B" w:rsidP="000F2B4B">
      <w:pPr>
        <w:spacing w:after="120"/>
        <w:ind w:firstLine="425"/>
        <w:rPr>
          <w:rFonts w:ascii="Verdana" w:hAnsi="Verdana"/>
          <w:b/>
          <w:color w:val="002060"/>
          <w:sz w:val="20"/>
          <w:szCs w:val="20"/>
        </w:rPr>
      </w:pPr>
    </w:p>
    <w:p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rsidR="000F2B4B" w:rsidRPr="008A789E" w:rsidRDefault="000F2B4B" w:rsidP="00E9046D">
      <w:pPr>
        <w:spacing w:after="360"/>
        <w:ind w:left="709"/>
        <w:jc w:val="both"/>
        <w:rPr>
          <w:rFonts w:ascii="Verdana" w:hAnsi="Verdana"/>
          <w:i/>
          <w:sz w:val="20"/>
          <w:lang w:val="en-GB"/>
        </w:rPr>
      </w:pPr>
      <w:r w:rsidRPr="008A789E">
        <w:rPr>
          <w:rFonts w:ascii="Verdana" w:hAnsi="Verdana"/>
          <w:i/>
          <w:color w:val="000000"/>
          <w:sz w:val="20"/>
          <w:lang w:val="en-GB"/>
        </w:rPr>
        <w:t xml:space="preserve">[It is up to the involved institutions to agree on the procedure for modifying or terminating the inter-institutional </w:t>
      </w:r>
      <w:proofErr w:type="spellStart"/>
      <w:r w:rsidRPr="008A789E">
        <w:rPr>
          <w:rFonts w:ascii="Verdana" w:hAnsi="Verdana"/>
          <w:i/>
          <w:color w:val="000000"/>
          <w:sz w:val="20"/>
          <w:lang w:val="en-GB"/>
        </w:rPr>
        <w:t>agreement</w:t>
      </w:r>
      <w:r w:rsidRPr="008A789E">
        <w:rPr>
          <w:rFonts w:ascii="Verdana" w:hAnsi="Verdana"/>
          <w:i/>
          <w:sz w:val="20"/>
          <w:lang w:val="en-GB"/>
        </w:rPr>
        <w:t>.However</w:t>
      </w:r>
      <w:proofErr w:type="spellEnd"/>
      <w:r w:rsidRPr="008A789E">
        <w:rPr>
          <w:rFonts w:ascii="Verdana" w:hAnsi="Verdana"/>
          <w:i/>
          <w:sz w:val="20"/>
          <w:lang w:val="en-GB"/>
        </w:rPr>
        <w:t xml:space="preserve">, in the event of unilateral termination, a notice of at least one academic year </w:t>
      </w:r>
      <w:proofErr w:type="gramStart"/>
      <w:r w:rsidRPr="008A789E">
        <w:rPr>
          <w:rFonts w:ascii="Verdana" w:hAnsi="Verdana"/>
          <w:i/>
          <w:sz w:val="20"/>
          <w:lang w:val="en-GB"/>
        </w:rPr>
        <w:t>should be given</w:t>
      </w:r>
      <w:proofErr w:type="gramEnd"/>
      <w:r w:rsidRPr="008A789E">
        <w:rPr>
          <w:rFonts w:ascii="Verdana" w:hAnsi="Verdana"/>
          <w:i/>
          <w:sz w:val="20"/>
          <w:lang w:val="en-GB"/>
        </w:rPr>
        <w:t>. This means that a unilateral decision to discontinue the exchanges notified to the other party by 1 September 20XX will only take effect as of 1 September 20XX+</w:t>
      </w:r>
      <w:proofErr w:type="gramStart"/>
      <w:r w:rsidRPr="008A789E">
        <w:rPr>
          <w:rFonts w:ascii="Verdana" w:hAnsi="Verdana"/>
          <w:i/>
          <w:sz w:val="20"/>
          <w:lang w:val="en-GB"/>
        </w:rPr>
        <w:t>1</w:t>
      </w:r>
      <w:proofErr w:type="gramEnd"/>
      <w:r w:rsidRPr="008A789E">
        <w:rPr>
          <w:rFonts w:ascii="Verdana" w:hAnsi="Verdana"/>
          <w:i/>
          <w:sz w:val="20"/>
          <w:lang w:val="en-GB"/>
        </w:rPr>
        <w:t>. The termination clauses must include the following disclaimer: "Neither the European Commission nor the National Agencies can be held responsible in case of a conflict."]</w:t>
      </w:r>
    </w:p>
    <w:p w:rsidR="004F32C8" w:rsidRDefault="004F32C8">
      <w:pPr>
        <w:spacing w:after="0" w:line="240" w:lineRule="auto"/>
        <w:rPr>
          <w:rFonts w:ascii="Verdana" w:hAnsi="Verdana"/>
          <w:b/>
          <w:color w:val="002060"/>
          <w:lang w:val="en-GB"/>
        </w:rPr>
      </w:pPr>
      <w:r>
        <w:rPr>
          <w:rFonts w:ascii="Verdana" w:hAnsi="Verdana"/>
          <w:b/>
          <w:color w:val="002060"/>
          <w:lang w:val="en-GB"/>
        </w:rPr>
        <w:br w:type="page"/>
      </w:r>
    </w:p>
    <w:p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9640"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69"/>
        <w:gridCol w:w="2835"/>
        <w:gridCol w:w="1843"/>
        <w:gridCol w:w="2693"/>
      </w:tblGrid>
      <w:tr w:rsidR="000F2B4B" w:rsidRPr="00944070" w:rsidTr="008A789E">
        <w:trPr>
          <w:trHeight w:val="807"/>
        </w:trPr>
        <w:tc>
          <w:tcPr>
            <w:tcW w:w="2269"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35"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843"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693"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imandonotaapidipagina"/>
                <w:rFonts w:ascii="Verdana" w:hAnsi="Verdana"/>
                <w:b/>
                <w:bCs/>
                <w:color w:val="FFFFFF"/>
                <w:lang w:val="en-GB"/>
              </w:rPr>
              <w:footnoteReference w:id="4"/>
            </w:r>
          </w:p>
        </w:tc>
      </w:tr>
      <w:tr w:rsidR="000F2B4B" w:rsidRPr="00944070" w:rsidTr="00390C59">
        <w:trPr>
          <w:trHeight w:val="1456"/>
        </w:trPr>
        <w:tc>
          <w:tcPr>
            <w:tcW w:w="2269" w:type="dxa"/>
            <w:shd w:val="clear" w:color="auto" w:fill="auto"/>
          </w:tcPr>
          <w:p w:rsidR="000F2B4B" w:rsidRPr="00944070" w:rsidRDefault="000A5A3E" w:rsidP="007B3181">
            <w:pPr>
              <w:rPr>
                <w:rFonts w:ascii="Verdana" w:hAnsi="Verdana"/>
                <w:sz w:val="20"/>
                <w:lang w:val="en-GB"/>
              </w:rPr>
            </w:pPr>
            <w:r>
              <w:rPr>
                <w:rFonts w:ascii="Verdana" w:hAnsi="Verdana"/>
                <w:sz w:val="20"/>
                <w:lang w:val="en-GB"/>
              </w:rPr>
              <w:t>I PERUGIA01</w:t>
            </w:r>
          </w:p>
        </w:tc>
        <w:tc>
          <w:tcPr>
            <w:tcW w:w="2835" w:type="dxa"/>
            <w:shd w:val="clear" w:color="auto" w:fill="auto"/>
          </w:tcPr>
          <w:p w:rsidR="000F2B4B" w:rsidRDefault="000A5A3E" w:rsidP="007B3181">
            <w:pPr>
              <w:rPr>
                <w:rFonts w:ascii="Verdana" w:hAnsi="Verdana"/>
                <w:sz w:val="20"/>
                <w:lang w:val="en-GB"/>
              </w:rPr>
            </w:pPr>
            <w:r>
              <w:rPr>
                <w:rFonts w:ascii="Verdana" w:hAnsi="Verdana"/>
                <w:sz w:val="20"/>
                <w:lang w:val="en-GB"/>
              </w:rPr>
              <w:t>The Rector</w:t>
            </w:r>
          </w:p>
          <w:p w:rsidR="000A5A3E" w:rsidRPr="00944070" w:rsidRDefault="000A5A3E" w:rsidP="007B3181">
            <w:pPr>
              <w:rPr>
                <w:rFonts w:ascii="Verdana" w:hAnsi="Verdana"/>
                <w:sz w:val="20"/>
                <w:lang w:val="en-GB"/>
              </w:rPr>
            </w:pPr>
            <w:proofErr w:type="spellStart"/>
            <w:r>
              <w:rPr>
                <w:rFonts w:ascii="Verdana" w:hAnsi="Verdana"/>
                <w:sz w:val="20"/>
                <w:lang w:val="en-GB"/>
              </w:rPr>
              <w:t>Prof.</w:t>
            </w:r>
            <w:proofErr w:type="spellEnd"/>
            <w:r>
              <w:rPr>
                <w:rFonts w:ascii="Verdana" w:hAnsi="Verdana"/>
                <w:sz w:val="20"/>
                <w:lang w:val="en-GB"/>
              </w:rPr>
              <w:t xml:space="preserve"> Maurizio OLIVIERO</w:t>
            </w:r>
          </w:p>
        </w:tc>
        <w:tc>
          <w:tcPr>
            <w:tcW w:w="1843" w:type="dxa"/>
            <w:shd w:val="clear" w:color="auto" w:fill="auto"/>
          </w:tcPr>
          <w:p w:rsidR="000F2B4B" w:rsidRPr="00944070" w:rsidRDefault="000F2B4B" w:rsidP="007B3181">
            <w:pPr>
              <w:rPr>
                <w:rFonts w:ascii="Verdana" w:hAnsi="Verdana"/>
                <w:sz w:val="20"/>
                <w:lang w:val="en-GB"/>
              </w:rPr>
            </w:pPr>
          </w:p>
        </w:tc>
        <w:tc>
          <w:tcPr>
            <w:tcW w:w="2693" w:type="dxa"/>
            <w:shd w:val="clear" w:color="auto" w:fill="auto"/>
          </w:tcPr>
          <w:p w:rsidR="000F2B4B" w:rsidRPr="00944070" w:rsidRDefault="000F2B4B" w:rsidP="007B3181">
            <w:pPr>
              <w:rPr>
                <w:rFonts w:ascii="Verdana" w:hAnsi="Verdana"/>
                <w:sz w:val="20"/>
                <w:lang w:val="en-GB"/>
              </w:rPr>
            </w:pPr>
          </w:p>
        </w:tc>
      </w:tr>
      <w:tr w:rsidR="000F2B4B" w:rsidRPr="00944070" w:rsidTr="008A789E">
        <w:trPr>
          <w:trHeight w:val="1366"/>
        </w:trPr>
        <w:tc>
          <w:tcPr>
            <w:tcW w:w="2269" w:type="dxa"/>
            <w:shd w:val="clear" w:color="auto" w:fill="auto"/>
          </w:tcPr>
          <w:p w:rsidR="000F2B4B" w:rsidRPr="00944070" w:rsidRDefault="000F2B4B" w:rsidP="007B3181">
            <w:pPr>
              <w:rPr>
                <w:rFonts w:ascii="Verdana" w:hAnsi="Verdana"/>
                <w:sz w:val="20"/>
                <w:lang w:val="en-GB"/>
              </w:rPr>
            </w:pPr>
          </w:p>
        </w:tc>
        <w:tc>
          <w:tcPr>
            <w:tcW w:w="2835" w:type="dxa"/>
            <w:shd w:val="clear" w:color="auto" w:fill="auto"/>
          </w:tcPr>
          <w:p w:rsidR="000F2B4B" w:rsidRPr="00944070" w:rsidRDefault="000F2B4B" w:rsidP="007B3181">
            <w:pPr>
              <w:rPr>
                <w:rFonts w:ascii="Verdana" w:hAnsi="Verdana"/>
                <w:sz w:val="20"/>
                <w:lang w:val="en-GB"/>
              </w:rPr>
            </w:pPr>
          </w:p>
        </w:tc>
        <w:tc>
          <w:tcPr>
            <w:tcW w:w="1843" w:type="dxa"/>
            <w:shd w:val="clear" w:color="auto" w:fill="auto"/>
          </w:tcPr>
          <w:p w:rsidR="000F2B4B" w:rsidRPr="00944070" w:rsidRDefault="000F2B4B" w:rsidP="007B3181">
            <w:pPr>
              <w:rPr>
                <w:rFonts w:ascii="Verdana" w:hAnsi="Verdana"/>
                <w:sz w:val="20"/>
                <w:lang w:val="en-GB"/>
              </w:rPr>
            </w:pPr>
          </w:p>
        </w:tc>
        <w:tc>
          <w:tcPr>
            <w:tcW w:w="2693" w:type="dxa"/>
            <w:shd w:val="clear" w:color="auto" w:fill="auto"/>
          </w:tcPr>
          <w:p w:rsidR="000F2B4B" w:rsidRPr="00944070" w:rsidRDefault="000F2B4B" w:rsidP="007B3181">
            <w:pPr>
              <w:rPr>
                <w:rFonts w:ascii="Verdana" w:hAnsi="Verdana"/>
                <w:sz w:val="20"/>
                <w:lang w:val="en-GB"/>
              </w:rPr>
            </w:pPr>
          </w:p>
        </w:tc>
      </w:tr>
    </w:tbl>
    <w:p w:rsidR="000F2B4B" w:rsidRDefault="000F2B4B" w:rsidP="000F2B4B">
      <w:pPr>
        <w:rPr>
          <w:rFonts w:ascii="Verdana" w:hAnsi="Verdana"/>
          <w:b/>
          <w:color w:val="002060"/>
          <w:lang w:val="en-GB"/>
        </w:rPr>
      </w:pPr>
    </w:p>
    <w:p w:rsidR="000A5A3E" w:rsidRPr="000A5A3E" w:rsidRDefault="000A5A3E" w:rsidP="000F2B4B">
      <w:pPr>
        <w:rPr>
          <w:noProof/>
          <w:lang w:val="en-GB"/>
        </w:rPr>
      </w:pPr>
      <w:r>
        <w:rPr>
          <w:rFonts w:ascii="Verdana" w:hAnsi="Verdana"/>
          <w:b/>
          <w:color w:val="002060"/>
          <w:lang w:val="en-GB"/>
        </w:rPr>
        <w:tab/>
        <w:t xml:space="preserve">Reg.         </w:t>
      </w:r>
      <w:r w:rsidR="008A789E">
        <w:rPr>
          <w:rFonts w:ascii="Verdana" w:hAnsi="Verdana"/>
          <w:b/>
          <w:color w:val="002060"/>
          <w:lang w:val="en-GB"/>
        </w:rPr>
        <w:t xml:space="preserve">        n.                 </w:t>
      </w:r>
      <w:r>
        <w:rPr>
          <w:rFonts w:ascii="Verdana" w:hAnsi="Verdana"/>
          <w:b/>
          <w:color w:val="002060"/>
          <w:lang w:val="en-GB"/>
        </w:rPr>
        <w:t xml:space="preserve"> Date</w:t>
      </w:r>
    </w:p>
    <w:sectPr w:rsidR="000A5A3E" w:rsidRPr="000A5A3E" w:rsidSect="00D12CDB">
      <w:footerReference w:type="default" r:id="rId33"/>
      <w:headerReference w:type="first" r:id="rId3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899" w:rsidRDefault="001B6899" w:rsidP="001F70BB">
      <w:pPr>
        <w:spacing w:after="0" w:line="240" w:lineRule="auto"/>
      </w:pPr>
      <w:r>
        <w:separator/>
      </w:r>
    </w:p>
  </w:endnote>
  <w:endnote w:type="continuationSeparator" w:id="0">
    <w:p w:rsidR="001B6899" w:rsidRDefault="001B6899"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5F" w:rsidRDefault="00ED1E70">
    <w:pPr>
      <w:pStyle w:val="Pidipagina"/>
      <w:jc w:val="right"/>
    </w:pPr>
    <w:r>
      <w:fldChar w:fldCharType="begin"/>
    </w:r>
    <w:r w:rsidR="00A2185F">
      <w:instrText>PAGE   \* MERGEFORMAT</w:instrText>
    </w:r>
    <w:r>
      <w:fldChar w:fldCharType="separate"/>
    </w:r>
    <w:r w:rsidR="00855FA9" w:rsidRPr="00855FA9">
      <w:rPr>
        <w:noProof/>
        <w:lang w:val="fr-FR"/>
      </w:rPr>
      <w:t>10</w:t>
    </w:r>
    <w:r>
      <w:fldChar w:fldCharType="end"/>
    </w:r>
  </w:p>
  <w:p w:rsidR="00A2185F" w:rsidRDefault="00A218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899" w:rsidRDefault="001B6899" w:rsidP="001F70BB">
      <w:pPr>
        <w:spacing w:after="0" w:line="240" w:lineRule="auto"/>
      </w:pPr>
      <w:r>
        <w:separator/>
      </w:r>
    </w:p>
  </w:footnote>
  <w:footnote w:type="continuationSeparator" w:id="0">
    <w:p w:rsidR="001B6899" w:rsidRDefault="001B6899" w:rsidP="001F70BB">
      <w:pPr>
        <w:spacing w:after="0" w:line="240" w:lineRule="auto"/>
      </w:pPr>
      <w:r>
        <w:continuationSeparator/>
      </w:r>
    </w:p>
  </w:footnote>
  <w:footnote w:id="1">
    <w:p w:rsidR="000F2B4B" w:rsidRPr="00E20427" w:rsidRDefault="000F2B4B" w:rsidP="000F2B4B">
      <w:pPr>
        <w:pStyle w:val="Testonotaapidipagina"/>
        <w:spacing w:after="0"/>
      </w:pPr>
      <w:r>
        <w:rPr>
          <w:rStyle w:val="Rimandonotaapidipagina"/>
        </w:rPr>
        <w:footnoteRef/>
      </w:r>
      <w:r>
        <w:t>Contact details to reach the s</w:t>
      </w:r>
      <w:r w:rsidRPr="00DC0B7A">
        <w:t>enior officer in charge of this agreement</w:t>
      </w:r>
      <w:r>
        <w:t xml:space="preserve"> and of its possible updates</w:t>
      </w:r>
      <w:r w:rsidRPr="00DC0B7A">
        <w:t>.</w:t>
      </w:r>
    </w:p>
  </w:footnote>
  <w:footnote w:id="2">
    <w:p w:rsidR="00CC180A" w:rsidRPr="00CC180A" w:rsidRDefault="000F2B4B" w:rsidP="000F2B4B">
      <w:pPr>
        <w:pStyle w:val="Testonotaapidipagina"/>
        <w:spacing w:after="0"/>
      </w:pPr>
      <w:r>
        <w:rPr>
          <w:rStyle w:val="Rimandonotaapidipagina"/>
        </w:rPr>
        <w:footnoteRef/>
      </w:r>
      <w:r w:rsidR="00521CAF" w:rsidRPr="00291D6D">
        <w:t xml:space="preserve">Mobility numbers can be given per </w:t>
      </w:r>
      <w:r w:rsidR="00521CAF">
        <w:t xml:space="preserve">sending/receiving </w:t>
      </w:r>
      <w:proofErr w:type="spellStart"/>
      <w:r w:rsidR="00521CAF" w:rsidRPr="00291D6D">
        <w:t>institution</w:t>
      </w:r>
      <w:r w:rsidR="00521CAF">
        <w:t>s</w:t>
      </w:r>
      <w:r w:rsidR="00521CAF" w:rsidRPr="000665B7">
        <w:t>and</w:t>
      </w:r>
      <w:proofErr w:type="spellEnd"/>
      <w:r w:rsidR="00521CAF" w:rsidRPr="000665B7">
        <w:t xml:space="preserve"> per education field (optional*: </w:t>
      </w:r>
      <w:hyperlink r:id="rId1" w:history="1">
        <w:r w:rsidR="00521CAF" w:rsidRPr="00D803B8">
          <w:rPr>
            <w:rStyle w:val="Collegamentoipertestuale"/>
            <w:sz w:val="18"/>
          </w:rPr>
          <w:t>https://circabc.europa.eu/sd/a/286ebac6-aa7c-4ada-a42b-ff2cf3a442bf/ISCED-F%202013%20-%20Detailed%20field%20descriptions.pdf</w:t>
        </w:r>
      </w:hyperlink>
      <w:r w:rsidR="00521CAF" w:rsidRPr="00D803B8">
        <w:rPr>
          <w:rStyle w:val="Collegamentoipertestuale"/>
          <w:color w:val="auto"/>
          <w:sz w:val="18"/>
          <w:lang w:val="en-US"/>
        </w:rPr>
        <w:t>)</w:t>
      </w:r>
      <w:hyperlink r:id="rId2" w:history="1"/>
    </w:p>
  </w:footnote>
  <w:footnote w:id="3">
    <w:p w:rsidR="000F2B4B" w:rsidRPr="00291D6D" w:rsidRDefault="000F2B4B" w:rsidP="000F2B4B">
      <w:pPr>
        <w:spacing w:after="0"/>
        <w:rPr>
          <w:lang w:val="en-GB"/>
        </w:rPr>
      </w:pPr>
      <w:r>
        <w:rPr>
          <w:rStyle w:val="Rimandonotaapidipagina"/>
        </w:rPr>
        <w:footnoteRef/>
      </w:r>
      <w:r w:rsidRPr="0001291F">
        <w:rPr>
          <w:sz w:val="20"/>
          <w:lang w:val="en-GB"/>
        </w:rPr>
        <w:t xml:space="preserve">For an easier and consistent understanding of language requirements, use of the Common European Framework of Reference for Languages (CEFR) is recommended, see </w:t>
      </w:r>
      <w:hyperlink r:id="rId3" w:history="1">
        <w:r w:rsidRPr="0001291F">
          <w:rPr>
            <w:rStyle w:val="Collegamentoipertestuale"/>
            <w:sz w:val="20"/>
            <w:lang w:val="en-GB"/>
          </w:rPr>
          <w:t>http://europass.cedefop.europa.eu/en/resources/european-language-levels-cefr</w:t>
        </w:r>
      </w:hyperlink>
    </w:p>
  </w:footnote>
  <w:footnote w:id="4">
    <w:p w:rsidR="000F2B4B" w:rsidRPr="00291D6D" w:rsidRDefault="000F2B4B" w:rsidP="000F2B4B">
      <w:pPr>
        <w:pStyle w:val="Testonotaapidipagina"/>
      </w:pPr>
      <w:r>
        <w:rPr>
          <w:rStyle w:val="Rimandonotaapidipagina"/>
        </w:rPr>
        <w:footnoteRef/>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8D" w:rsidRDefault="0033229D">
    <w:pPr>
      <w:pStyle w:val="Intestazione"/>
    </w:pPr>
    <w:ins w:id="3" w:author="ANDERLIN Valerie (EAC)" w:date="2021-06-29T16:33:00Z">
      <w:r>
        <w:rPr>
          <w:noProof/>
          <w:lang w:val="it-IT" w:eastAsia="it-IT"/>
        </w:rPr>
        <w:drawing>
          <wp:anchor distT="0" distB="0" distL="114300" distR="114300" simplePos="0" relativeHeight="251657728" behindDoc="0" locked="0" layoutInCell="1" allowOverlap="1">
            <wp:simplePos x="0" y="0"/>
            <wp:positionH relativeFrom="page">
              <wp:align>left</wp:align>
            </wp:positionH>
            <wp:positionV relativeFrom="page">
              <wp:align>top</wp:align>
            </wp:positionV>
            <wp:extent cx="7914005" cy="1024890"/>
            <wp:effectExtent l="0" t="0" r="0" b="0"/>
            <wp:wrapNone/>
            <wp:docPr id="2" name="Immagine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C512540"/>
    <w:multiLevelType w:val="hybridMultilevel"/>
    <w:tmpl w:val="EDA0D7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4"/>
  </w:num>
  <w:num w:numId="15">
    <w:abstractNumId w:val="1"/>
  </w:num>
  <w:num w:numId="16">
    <w:abstractNumId w:val="7"/>
  </w:num>
  <w:num w:numId="17">
    <w:abstractNumId w:val="0"/>
  </w:num>
  <w:num w:numId="18">
    <w:abstractNumId w:val="16"/>
  </w:num>
  <w:num w:numId="19">
    <w:abstractNumId w:val="6"/>
  </w:num>
  <w:num w:numId="20">
    <w:abstractNumId w:val="17"/>
  </w:num>
  <w:num w:numId="21">
    <w:abstractNumId w:val="13"/>
  </w:num>
  <w:num w:numId="22">
    <w:abstractNumId w:val="19"/>
  </w:num>
  <w:num w:numId="23">
    <w:abstractNumId w:val="18"/>
  </w:num>
  <w:num w:numId="24">
    <w:abstractNumId w:val="5"/>
  </w:num>
  <w:num w:numId="25">
    <w:abstractNumId w:val="15"/>
  </w:num>
  <w:num w:numId="26">
    <w:abstractNumId w:val="12"/>
  </w:num>
  <w:num w:numId="27">
    <w:abstractNumId w:val="10"/>
  </w:num>
  <w:num w:numId="28">
    <w:abstractNumId w:val="3"/>
  </w:num>
  <w:num w:numId="29">
    <w:abstractNumId w:val="9"/>
  </w:num>
  <w:num w:numId="30">
    <w:abstractNumId w:val="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67CED"/>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A3E"/>
    <w:rsid w:val="000A5D88"/>
    <w:rsid w:val="000A5FDB"/>
    <w:rsid w:val="000A6069"/>
    <w:rsid w:val="000B1787"/>
    <w:rsid w:val="000B7C2A"/>
    <w:rsid w:val="000C0FA6"/>
    <w:rsid w:val="000C18D1"/>
    <w:rsid w:val="000C3AF3"/>
    <w:rsid w:val="000C4324"/>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0A43"/>
    <w:rsid w:val="0010154F"/>
    <w:rsid w:val="00107623"/>
    <w:rsid w:val="001119B8"/>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43B5"/>
    <w:rsid w:val="001A5E02"/>
    <w:rsid w:val="001A6EBA"/>
    <w:rsid w:val="001A7E69"/>
    <w:rsid w:val="001B027C"/>
    <w:rsid w:val="001B1A99"/>
    <w:rsid w:val="001B2575"/>
    <w:rsid w:val="001B36B5"/>
    <w:rsid w:val="001B4ECD"/>
    <w:rsid w:val="001B6899"/>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19E3"/>
    <w:rsid w:val="00242509"/>
    <w:rsid w:val="002430DD"/>
    <w:rsid w:val="00243C9D"/>
    <w:rsid w:val="00244D41"/>
    <w:rsid w:val="002452C2"/>
    <w:rsid w:val="00246282"/>
    <w:rsid w:val="00246E58"/>
    <w:rsid w:val="00250246"/>
    <w:rsid w:val="00252C7E"/>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240C"/>
    <w:rsid w:val="00293D3F"/>
    <w:rsid w:val="00294590"/>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2B7F"/>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4DAA"/>
    <w:rsid w:val="00325A69"/>
    <w:rsid w:val="00325CF5"/>
    <w:rsid w:val="00327C11"/>
    <w:rsid w:val="00327DD3"/>
    <w:rsid w:val="003301DB"/>
    <w:rsid w:val="0033229D"/>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3C5E"/>
    <w:rsid w:val="00374151"/>
    <w:rsid w:val="00375A34"/>
    <w:rsid w:val="003806A7"/>
    <w:rsid w:val="00382009"/>
    <w:rsid w:val="00382E2D"/>
    <w:rsid w:val="00386708"/>
    <w:rsid w:val="003871CC"/>
    <w:rsid w:val="00390C59"/>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B01"/>
    <w:rsid w:val="004928E3"/>
    <w:rsid w:val="00492C54"/>
    <w:rsid w:val="004948BD"/>
    <w:rsid w:val="00496E95"/>
    <w:rsid w:val="004A43EB"/>
    <w:rsid w:val="004A60BE"/>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2C8"/>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2F54"/>
    <w:rsid w:val="00563B0A"/>
    <w:rsid w:val="005648CA"/>
    <w:rsid w:val="0056529C"/>
    <w:rsid w:val="00574D65"/>
    <w:rsid w:val="005750D9"/>
    <w:rsid w:val="00581016"/>
    <w:rsid w:val="00581169"/>
    <w:rsid w:val="005821A8"/>
    <w:rsid w:val="005827B6"/>
    <w:rsid w:val="005877D9"/>
    <w:rsid w:val="00590C38"/>
    <w:rsid w:val="00593066"/>
    <w:rsid w:val="0059569A"/>
    <w:rsid w:val="005974B2"/>
    <w:rsid w:val="00597A3E"/>
    <w:rsid w:val="005A15D7"/>
    <w:rsid w:val="005A4DCB"/>
    <w:rsid w:val="005A71A5"/>
    <w:rsid w:val="005B0D4F"/>
    <w:rsid w:val="005B4652"/>
    <w:rsid w:val="005B576D"/>
    <w:rsid w:val="005B77C1"/>
    <w:rsid w:val="005C1F2F"/>
    <w:rsid w:val="005C1FAD"/>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5074"/>
    <w:rsid w:val="006C6647"/>
    <w:rsid w:val="006D2535"/>
    <w:rsid w:val="006D2BA5"/>
    <w:rsid w:val="006D52C9"/>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3F3B"/>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45F7"/>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1410"/>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5FA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89E"/>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2A4"/>
    <w:rsid w:val="009E48AA"/>
    <w:rsid w:val="009F1556"/>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60D8"/>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D60DD"/>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5965"/>
    <w:rsid w:val="00B5564E"/>
    <w:rsid w:val="00B56DD8"/>
    <w:rsid w:val="00B66AB4"/>
    <w:rsid w:val="00B70BC8"/>
    <w:rsid w:val="00B717C8"/>
    <w:rsid w:val="00B71CDF"/>
    <w:rsid w:val="00B7643C"/>
    <w:rsid w:val="00B76693"/>
    <w:rsid w:val="00B77A79"/>
    <w:rsid w:val="00B822FE"/>
    <w:rsid w:val="00B84E07"/>
    <w:rsid w:val="00B86116"/>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2447"/>
    <w:rsid w:val="00BF0B49"/>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01A"/>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5EBC"/>
    <w:rsid w:val="00CE7047"/>
    <w:rsid w:val="00CF00D0"/>
    <w:rsid w:val="00CF03AA"/>
    <w:rsid w:val="00CF085B"/>
    <w:rsid w:val="00CF279A"/>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E8B"/>
    <w:rsid w:val="00D23339"/>
    <w:rsid w:val="00D239F7"/>
    <w:rsid w:val="00D259BA"/>
    <w:rsid w:val="00D27342"/>
    <w:rsid w:val="00D27EDE"/>
    <w:rsid w:val="00D305D4"/>
    <w:rsid w:val="00D31ADE"/>
    <w:rsid w:val="00D3534F"/>
    <w:rsid w:val="00D4031C"/>
    <w:rsid w:val="00D4081D"/>
    <w:rsid w:val="00D42B24"/>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76AB"/>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075B2"/>
    <w:rsid w:val="00E11E29"/>
    <w:rsid w:val="00E157C9"/>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046D"/>
    <w:rsid w:val="00E9416F"/>
    <w:rsid w:val="00E953DB"/>
    <w:rsid w:val="00E96462"/>
    <w:rsid w:val="00E96B2B"/>
    <w:rsid w:val="00E96F1B"/>
    <w:rsid w:val="00EA2206"/>
    <w:rsid w:val="00EA7013"/>
    <w:rsid w:val="00EA7267"/>
    <w:rsid w:val="00EA765B"/>
    <w:rsid w:val="00EB00EF"/>
    <w:rsid w:val="00EB09E1"/>
    <w:rsid w:val="00EB0B9A"/>
    <w:rsid w:val="00EB755B"/>
    <w:rsid w:val="00EB7BB6"/>
    <w:rsid w:val="00EC4070"/>
    <w:rsid w:val="00EC50D0"/>
    <w:rsid w:val="00EC7354"/>
    <w:rsid w:val="00ED1E70"/>
    <w:rsid w:val="00ED257A"/>
    <w:rsid w:val="00ED27E5"/>
    <w:rsid w:val="00ED573A"/>
    <w:rsid w:val="00ED5CC0"/>
    <w:rsid w:val="00ED6997"/>
    <w:rsid w:val="00EE01CD"/>
    <w:rsid w:val="00EE2B0D"/>
    <w:rsid w:val="00EE2B11"/>
    <w:rsid w:val="00EE632D"/>
    <w:rsid w:val="00EF0D6B"/>
    <w:rsid w:val="00EF2121"/>
    <w:rsid w:val="00EF308A"/>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F7CC10"/>
  <w15:docId w15:val="{451948A2-D50B-41C8-89D5-C15209EE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3339"/>
    <w:pPr>
      <w:spacing w:after="160" w:line="259" w:lineRule="auto"/>
    </w:pPr>
    <w:rPr>
      <w:sz w:val="22"/>
      <w:szCs w:val="22"/>
      <w:lang w:eastAsia="ja-JP"/>
    </w:rPr>
  </w:style>
  <w:style w:type="paragraph" w:styleId="Titolo1">
    <w:name w:val="heading 1"/>
    <w:basedOn w:val="Normale"/>
    <w:next w:val="Normale"/>
    <w:link w:val="Titolo1Carattere"/>
    <w:uiPriority w:val="9"/>
    <w:qFormat/>
    <w:rsid w:val="00ED1E70"/>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itolo2">
    <w:name w:val="heading 2"/>
    <w:basedOn w:val="Normale"/>
    <w:next w:val="Normale"/>
    <w:link w:val="Titolo2Carattere"/>
    <w:uiPriority w:val="9"/>
    <w:semiHidden/>
    <w:unhideWhenUsed/>
    <w:qFormat/>
    <w:rsid w:val="00ED1E70"/>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itolo3">
    <w:name w:val="heading 3"/>
    <w:basedOn w:val="Normale"/>
    <w:next w:val="Normale"/>
    <w:link w:val="Titolo3Carattere"/>
    <w:uiPriority w:val="9"/>
    <w:semiHidden/>
    <w:unhideWhenUsed/>
    <w:qFormat/>
    <w:rsid w:val="00ED1E70"/>
    <w:pPr>
      <w:keepNext/>
      <w:keepLines/>
      <w:numPr>
        <w:ilvl w:val="2"/>
        <w:numId w:val="12"/>
      </w:numPr>
      <w:spacing w:before="200" w:after="0"/>
      <w:outlineLvl w:val="2"/>
    </w:pPr>
    <w:rPr>
      <w:rFonts w:ascii="Calibri Light" w:hAnsi="Calibri Light" w:cs="Times New Roman"/>
      <w:b/>
      <w:bCs/>
      <w:color w:val="000000"/>
    </w:rPr>
  </w:style>
  <w:style w:type="paragraph" w:styleId="Titolo4">
    <w:name w:val="heading 4"/>
    <w:basedOn w:val="Normale"/>
    <w:next w:val="Normale"/>
    <w:link w:val="Titolo4Carattere"/>
    <w:uiPriority w:val="9"/>
    <w:semiHidden/>
    <w:unhideWhenUsed/>
    <w:qFormat/>
    <w:rsid w:val="00ED1E70"/>
    <w:pPr>
      <w:keepNext/>
      <w:keepLines/>
      <w:numPr>
        <w:ilvl w:val="3"/>
        <w:numId w:val="12"/>
      </w:numPr>
      <w:spacing w:before="200" w:after="0"/>
      <w:outlineLvl w:val="3"/>
    </w:pPr>
    <w:rPr>
      <w:rFonts w:ascii="Calibri Light" w:hAnsi="Calibri Light" w:cs="Times New Roman"/>
      <w:b/>
      <w:bCs/>
      <w:i/>
      <w:iCs/>
      <w:color w:val="000000"/>
    </w:rPr>
  </w:style>
  <w:style w:type="paragraph" w:styleId="Titolo5">
    <w:name w:val="heading 5"/>
    <w:basedOn w:val="Normale"/>
    <w:next w:val="Normale"/>
    <w:link w:val="Titolo5Carattere"/>
    <w:uiPriority w:val="9"/>
    <w:semiHidden/>
    <w:unhideWhenUsed/>
    <w:qFormat/>
    <w:rsid w:val="00ED1E70"/>
    <w:pPr>
      <w:keepNext/>
      <w:keepLines/>
      <w:numPr>
        <w:ilvl w:val="4"/>
        <w:numId w:val="12"/>
      </w:numPr>
      <w:spacing w:before="200" w:after="0"/>
      <w:outlineLvl w:val="4"/>
    </w:pPr>
    <w:rPr>
      <w:rFonts w:ascii="Calibri Light" w:hAnsi="Calibri Light" w:cs="Times New Roman"/>
      <w:color w:val="252525"/>
    </w:rPr>
  </w:style>
  <w:style w:type="paragraph" w:styleId="Titolo6">
    <w:name w:val="heading 6"/>
    <w:basedOn w:val="Normale"/>
    <w:next w:val="Normale"/>
    <w:link w:val="Titolo6Carattere"/>
    <w:uiPriority w:val="9"/>
    <w:semiHidden/>
    <w:unhideWhenUsed/>
    <w:qFormat/>
    <w:rsid w:val="00ED1E70"/>
    <w:pPr>
      <w:keepNext/>
      <w:keepLines/>
      <w:numPr>
        <w:ilvl w:val="5"/>
        <w:numId w:val="12"/>
      </w:numPr>
      <w:spacing w:before="200" w:after="0"/>
      <w:outlineLvl w:val="5"/>
    </w:pPr>
    <w:rPr>
      <w:rFonts w:ascii="Calibri Light" w:hAnsi="Calibri Light" w:cs="Times New Roman"/>
      <w:i/>
      <w:iCs/>
      <w:color w:val="252525"/>
    </w:rPr>
  </w:style>
  <w:style w:type="paragraph" w:styleId="Titolo7">
    <w:name w:val="heading 7"/>
    <w:basedOn w:val="Normale"/>
    <w:next w:val="Normale"/>
    <w:link w:val="Titolo7Carattere"/>
    <w:uiPriority w:val="9"/>
    <w:semiHidden/>
    <w:unhideWhenUsed/>
    <w:qFormat/>
    <w:rsid w:val="00ED1E70"/>
    <w:pPr>
      <w:keepNext/>
      <w:keepLines/>
      <w:numPr>
        <w:ilvl w:val="6"/>
        <w:numId w:val="12"/>
      </w:numPr>
      <w:spacing w:before="200" w:after="0"/>
      <w:outlineLvl w:val="6"/>
    </w:pPr>
    <w:rPr>
      <w:rFonts w:ascii="Calibri Light" w:hAnsi="Calibri Light" w:cs="Times New Roman"/>
      <w:i/>
      <w:iCs/>
      <w:color w:val="404040"/>
    </w:rPr>
  </w:style>
  <w:style w:type="paragraph" w:styleId="Titolo8">
    <w:name w:val="heading 8"/>
    <w:basedOn w:val="Normale"/>
    <w:next w:val="Normale"/>
    <w:link w:val="Titolo8Carattere"/>
    <w:uiPriority w:val="9"/>
    <w:semiHidden/>
    <w:unhideWhenUsed/>
    <w:qFormat/>
    <w:rsid w:val="00ED1E70"/>
    <w:pPr>
      <w:keepNext/>
      <w:keepLines/>
      <w:numPr>
        <w:ilvl w:val="7"/>
        <w:numId w:val="12"/>
      </w:numPr>
      <w:spacing w:before="200" w:after="0"/>
      <w:outlineLvl w:val="7"/>
    </w:pPr>
    <w:rPr>
      <w:rFonts w:ascii="Calibri Light" w:hAnsi="Calibri Light" w:cs="Times New Roman"/>
      <w:color w:val="404040"/>
      <w:sz w:val="20"/>
      <w:szCs w:val="20"/>
    </w:rPr>
  </w:style>
  <w:style w:type="paragraph" w:styleId="Titolo9">
    <w:name w:val="heading 9"/>
    <w:basedOn w:val="Normale"/>
    <w:next w:val="Normale"/>
    <w:link w:val="Titolo9Carattere"/>
    <w:uiPriority w:val="9"/>
    <w:semiHidden/>
    <w:unhideWhenUsed/>
    <w:qFormat/>
    <w:rsid w:val="00ED1E70"/>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ED1E70"/>
    <w:pPr>
      <w:spacing w:after="0" w:line="240" w:lineRule="auto"/>
      <w:contextualSpacing/>
    </w:pPr>
    <w:rPr>
      <w:rFonts w:ascii="Calibri Light" w:hAnsi="Calibri Light" w:cs="Times New Roman"/>
      <w:color w:val="000000"/>
      <w:sz w:val="56"/>
      <w:szCs w:val="56"/>
    </w:rPr>
  </w:style>
  <w:style w:type="character" w:customStyle="1" w:styleId="TitoloCarattere">
    <w:name w:val="Titolo Carattere"/>
    <w:link w:val="Titolo"/>
    <w:uiPriority w:val="10"/>
    <w:rsid w:val="00ED1E70"/>
    <w:rPr>
      <w:rFonts w:ascii="Calibri Light" w:eastAsia="SimSun" w:hAnsi="Calibri Light" w:cs="Times New Roman"/>
      <w:color w:val="000000"/>
      <w:sz w:val="56"/>
      <w:szCs w:val="56"/>
    </w:rPr>
  </w:style>
  <w:style w:type="paragraph" w:styleId="Sottotitolo">
    <w:name w:val="Subtitle"/>
    <w:basedOn w:val="Normale"/>
    <w:next w:val="Normale"/>
    <w:link w:val="SottotitoloCarattere"/>
    <w:uiPriority w:val="11"/>
    <w:qFormat/>
    <w:rsid w:val="00ED1E70"/>
    <w:pPr>
      <w:numPr>
        <w:ilvl w:val="1"/>
      </w:numPr>
    </w:pPr>
    <w:rPr>
      <w:color w:val="5A5A5A"/>
      <w:spacing w:val="10"/>
    </w:rPr>
  </w:style>
  <w:style w:type="character" w:customStyle="1" w:styleId="SottotitoloCarattere">
    <w:name w:val="Sottotitolo Carattere"/>
    <w:link w:val="Sottotitolo"/>
    <w:uiPriority w:val="11"/>
    <w:rsid w:val="00ED1E70"/>
    <w:rPr>
      <w:color w:val="5A5A5A"/>
      <w:spacing w:val="10"/>
    </w:rPr>
  </w:style>
  <w:style w:type="character" w:customStyle="1" w:styleId="Titolo1Carattere">
    <w:name w:val="Titolo 1 Carattere"/>
    <w:link w:val="Titolo1"/>
    <w:uiPriority w:val="9"/>
    <w:rsid w:val="00ED1E70"/>
    <w:rPr>
      <w:rFonts w:ascii="Calibri Light" w:eastAsia="SimSun" w:hAnsi="Calibri Light" w:cs="Times New Roman"/>
      <w:b/>
      <w:bCs/>
      <w:smallCaps/>
      <w:color w:val="000000"/>
      <w:sz w:val="36"/>
      <w:szCs w:val="36"/>
    </w:rPr>
  </w:style>
  <w:style w:type="character" w:customStyle="1" w:styleId="Titolo2Carattere">
    <w:name w:val="Titolo 2 Carattere"/>
    <w:link w:val="Titolo2"/>
    <w:uiPriority w:val="9"/>
    <w:semiHidden/>
    <w:rsid w:val="00ED1E70"/>
    <w:rPr>
      <w:rFonts w:ascii="Calibri Light" w:eastAsia="SimSun" w:hAnsi="Calibri Light" w:cs="Times New Roman"/>
      <w:b/>
      <w:bCs/>
      <w:smallCaps/>
      <w:color w:val="000000"/>
      <w:sz w:val="28"/>
      <w:szCs w:val="28"/>
    </w:rPr>
  </w:style>
  <w:style w:type="character" w:customStyle="1" w:styleId="Titolo3Carattere">
    <w:name w:val="Titolo 3 Carattere"/>
    <w:link w:val="Titolo3"/>
    <w:uiPriority w:val="9"/>
    <w:semiHidden/>
    <w:rsid w:val="00ED1E70"/>
    <w:rPr>
      <w:rFonts w:ascii="Calibri Light" w:eastAsia="SimSun" w:hAnsi="Calibri Light" w:cs="Times New Roman"/>
      <w:b/>
      <w:bCs/>
      <w:color w:val="000000"/>
    </w:rPr>
  </w:style>
  <w:style w:type="character" w:customStyle="1" w:styleId="Titolo4Carattere">
    <w:name w:val="Titolo 4 Carattere"/>
    <w:link w:val="Titolo4"/>
    <w:uiPriority w:val="9"/>
    <w:semiHidden/>
    <w:rsid w:val="00ED1E70"/>
    <w:rPr>
      <w:rFonts w:ascii="Calibri Light" w:eastAsia="SimSun" w:hAnsi="Calibri Light" w:cs="Times New Roman"/>
      <w:b/>
      <w:bCs/>
      <w:i/>
      <w:iCs/>
      <w:color w:val="000000"/>
    </w:rPr>
  </w:style>
  <w:style w:type="character" w:customStyle="1" w:styleId="Titolo5Carattere">
    <w:name w:val="Titolo 5 Carattere"/>
    <w:link w:val="Titolo5"/>
    <w:uiPriority w:val="9"/>
    <w:semiHidden/>
    <w:rsid w:val="00ED1E70"/>
    <w:rPr>
      <w:rFonts w:ascii="Calibri Light" w:eastAsia="SimSun" w:hAnsi="Calibri Light" w:cs="Times New Roman"/>
      <w:color w:val="252525"/>
    </w:rPr>
  </w:style>
  <w:style w:type="character" w:customStyle="1" w:styleId="Titolo6Carattere">
    <w:name w:val="Titolo 6 Carattere"/>
    <w:link w:val="Titolo6"/>
    <w:uiPriority w:val="9"/>
    <w:semiHidden/>
    <w:rsid w:val="00ED1E70"/>
    <w:rPr>
      <w:rFonts w:ascii="Calibri Light" w:eastAsia="SimSun" w:hAnsi="Calibri Light" w:cs="Times New Roman"/>
      <w:i/>
      <w:iCs/>
      <w:color w:val="252525"/>
    </w:rPr>
  </w:style>
  <w:style w:type="character" w:customStyle="1" w:styleId="Titolo7Carattere">
    <w:name w:val="Titolo 7 Carattere"/>
    <w:link w:val="Titolo7"/>
    <w:uiPriority w:val="9"/>
    <w:semiHidden/>
    <w:rsid w:val="00ED1E70"/>
    <w:rPr>
      <w:rFonts w:ascii="Calibri Light" w:eastAsia="SimSun" w:hAnsi="Calibri Light" w:cs="Times New Roman"/>
      <w:i/>
      <w:iCs/>
      <w:color w:val="404040"/>
    </w:rPr>
  </w:style>
  <w:style w:type="character" w:customStyle="1" w:styleId="Titolo8Carattere">
    <w:name w:val="Titolo 8 Carattere"/>
    <w:link w:val="Titolo8"/>
    <w:uiPriority w:val="9"/>
    <w:semiHidden/>
    <w:rsid w:val="00ED1E70"/>
    <w:rPr>
      <w:rFonts w:ascii="Calibri Light" w:eastAsia="SimSun" w:hAnsi="Calibri Light" w:cs="Times New Roman"/>
      <w:color w:val="404040"/>
      <w:sz w:val="20"/>
      <w:szCs w:val="20"/>
    </w:rPr>
  </w:style>
  <w:style w:type="character" w:customStyle="1" w:styleId="Titolo9Carattere">
    <w:name w:val="Titolo 9 Carattere"/>
    <w:link w:val="Titolo9"/>
    <w:uiPriority w:val="9"/>
    <w:semiHidden/>
    <w:rsid w:val="00ED1E70"/>
    <w:rPr>
      <w:rFonts w:ascii="Calibri Light" w:eastAsia="SimSun" w:hAnsi="Calibri Light" w:cs="Times New Roman"/>
      <w:i/>
      <w:iCs/>
      <w:color w:val="404040"/>
      <w:sz w:val="20"/>
      <w:szCs w:val="20"/>
    </w:rPr>
  </w:style>
  <w:style w:type="character" w:styleId="Enfasidelicata">
    <w:name w:val="Subtle Emphasis"/>
    <w:uiPriority w:val="19"/>
    <w:qFormat/>
    <w:rsid w:val="00ED1E70"/>
    <w:rPr>
      <w:i/>
      <w:iCs/>
      <w:color w:val="404040"/>
    </w:rPr>
  </w:style>
  <w:style w:type="character" w:styleId="Enfasicorsivo">
    <w:name w:val="Emphasis"/>
    <w:uiPriority w:val="20"/>
    <w:qFormat/>
    <w:rsid w:val="00ED1E70"/>
    <w:rPr>
      <w:i/>
      <w:iCs/>
      <w:color w:val="auto"/>
    </w:rPr>
  </w:style>
  <w:style w:type="character" w:styleId="Enfasiintensa">
    <w:name w:val="Intense Emphasis"/>
    <w:uiPriority w:val="21"/>
    <w:qFormat/>
    <w:rsid w:val="00ED1E70"/>
    <w:rPr>
      <w:b/>
      <w:bCs/>
      <w:i/>
      <w:iCs/>
      <w:caps/>
    </w:rPr>
  </w:style>
  <w:style w:type="character" w:styleId="Enfasigrassetto">
    <w:name w:val="Strong"/>
    <w:uiPriority w:val="22"/>
    <w:qFormat/>
    <w:rsid w:val="00ED1E70"/>
    <w:rPr>
      <w:b/>
      <w:bCs/>
      <w:color w:val="000000"/>
    </w:rPr>
  </w:style>
  <w:style w:type="paragraph" w:styleId="Citazione">
    <w:name w:val="Quote"/>
    <w:basedOn w:val="Normale"/>
    <w:next w:val="Normale"/>
    <w:link w:val="CitazioneCarattere"/>
    <w:uiPriority w:val="29"/>
    <w:qFormat/>
    <w:rsid w:val="00ED1E70"/>
    <w:pPr>
      <w:spacing w:before="160"/>
      <w:ind w:left="720" w:right="720"/>
    </w:pPr>
    <w:rPr>
      <w:i/>
      <w:iCs/>
      <w:color w:val="000000"/>
    </w:rPr>
  </w:style>
  <w:style w:type="character" w:customStyle="1" w:styleId="CitazioneCarattere">
    <w:name w:val="Citazione Carattere"/>
    <w:link w:val="Citazione"/>
    <w:uiPriority w:val="29"/>
    <w:rsid w:val="00ED1E70"/>
    <w:rPr>
      <w:i/>
      <w:iCs/>
      <w:color w:val="000000"/>
    </w:rPr>
  </w:style>
  <w:style w:type="paragraph" w:styleId="Citazioneintensa">
    <w:name w:val="Intense Quote"/>
    <w:basedOn w:val="Normale"/>
    <w:next w:val="Normale"/>
    <w:link w:val="CitazioneintensaCarattere"/>
    <w:uiPriority w:val="30"/>
    <w:qFormat/>
    <w:rsid w:val="00ED1E70"/>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link w:val="Citazioneintensa"/>
    <w:uiPriority w:val="30"/>
    <w:rsid w:val="00ED1E70"/>
    <w:rPr>
      <w:color w:val="000000"/>
      <w:shd w:val="clear" w:color="auto" w:fill="F2F2F2"/>
    </w:rPr>
  </w:style>
  <w:style w:type="character" w:styleId="Riferimentodelicato">
    <w:name w:val="Subtle Reference"/>
    <w:uiPriority w:val="31"/>
    <w:qFormat/>
    <w:rsid w:val="00ED1E70"/>
    <w:rPr>
      <w:smallCaps/>
      <w:color w:val="404040"/>
      <w:u w:val="single" w:color="7F7F7F"/>
    </w:rPr>
  </w:style>
  <w:style w:type="character" w:styleId="Riferimentointenso">
    <w:name w:val="Intense Reference"/>
    <w:uiPriority w:val="32"/>
    <w:qFormat/>
    <w:rsid w:val="00ED1E70"/>
    <w:rPr>
      <w:b/>
      <w:bCs/>
      <w:smallCaps/>
      <w:u w:val="single"/>
    </w:rPr>
  </w:style>
  <w:style w:type="character" w:styleId="Titolodellibro">
    <w:name w:val="Book Title"/>
    <w:uiPriority w:val="33"/>
    <w:qFormat/>
    <w:rsid w:val="00ED1E70"/>
    <w:rPr>
      <w:b w:val="0"/>
      <w:bCs w:val="0"/>
      <w:smallCaps/>
      <w:spacing w:val="5"/>
    </w:rPr>
  </w:style>
  <w:style w:type="paragraph" w:styleId="Didascalia">
    <w:name w:val="caption"/>
    <w:basedOn w:val="Normale"/>
    <w:next w:val="Normale"/>
    <w:uiPriority w:val="35"/>
    <w:semiHidden/>
    <w:unhideWhenUsed/>
    <w:qFormat/>
    <w:rsid w:val="00ED1E70"/>
    <w:pPr>
      <w:spacing w:after="200" w:line="240" w:lineRule="auto"/>
    </w:pPr>
    <w:rPr>
      <w:i/>
      <w:iCs/>
      <w:color w:val="323232"/>
      <w:sz w:val="18"/>
      <w:szCs w:val="18"/>
    </w:rPr>
  </w:style>
  <w:style w:type="paragraph" w:styleId="Titolosommario">
    <w:name w:val="TOC Heading"/>
    <w:basedOn w:val="Titolo1"/>
    <w:next w:val="Normale"/>
    <w:uiPriority w:val="39"/>
    <w:semiHidden/>
    <w:unhideWhenUsed/>
    <w:qFormat/>
    <w:rsid w:val="00ED1E70"/>
    <w:pPr>
      <w:outlineLvl w:val="9"/>
    </w:pPr>
  </w:style>
  <w:style w:type="paragraph" w:styleId="Nessunaspaziatura">
    <w:name w:val="No Spacing"/>
    <w:uiPriority w:val="1"/>
    <w:qFormat/>
    <w:rsid w:val="00ED1E70"/>
    <w:rPr>
      <w:sz w:val="22"/>
      <w:szCs w:val="22"/>
      <w:lang w:eastAsia="ja-JP"/>
    </w:rPr>
  </w:style>
  <w:style w:type="paragraph" w:styleId="Paragrafoelenco">
    <w:name w:val="List Paragraph"/>
    <w:basedOn w:val="Normale"/>
    <w:uiPriority w:val="34"/>
    <w:qFormat/>
    <w:rsid w:val="00ED1E70"/>
    <w:pPr>
      <w:ind w:left="720"/>
      <w:contextualSpacing/>
    </w:pPr>
  </w:style>
  <w:style w:type="paragraph" w:styleId="Testonotaapidipagina">
    <w:name w:val="footnote text"/>
    <w:basedOn w:val="Normale"/>
    <w:link w:val="TestonotaapidipaginaCarattere"/>
    <w:unhideWhenUsed/>
    <w:rsid w:val="001F70BB"/>
    <w:pPr>
      <w:spacing w:after="200" w:line="276" w:lineRule="auto"/>
    </w:pPr>
    <w:rPr>
      <w:rFonts w:eastAsia="Calibri" w:cs="Times New Roman"/>
      <w:sz w:val="20"/>
      <w:szCs w:val="20"/>
      <w:lang w:val="en-GB" w:eastAsia="en-US"/>
    </w:rPr>
  </w:style>
  <w:style w:type="character" w:customStyle="1" w:styleId="TestonotaapidipaginaCarattere">
    <w:name w:val="Testo nota a piè di pagina Carattere"/>
    <w:link w:val="Testonotaapidipagina"/>
    <w:rsid w:val="001F70BB"/>
    <w:rPr>
      <w:rFonts w:ascii="Calibri" w:eastAsia="Calibri" w:hAnsi="Calibri" w:cs="Times New Roman"/>
      <w:sz w:val="20"/>
      <w:szCs w:val="20"/>
      <w:lang w:val="en-GB" w:eastAsia="en-US"/>
    </w:rPr>
  </w:style>
  <w:style w:type="character" w:styleId="Rimandonotaapidipagina">
    <w:name w:val="footnote reference"/>
    <w:semiHidden/>
    <w:unhideWhenUsed/>
    <w:rsid w:val="001F70BB"/>
    <w:rPr>
      <w:vertAlign w:val="superscript"/>
    </w:rPr>
  </w:style>
  <w:style w:type="paragraph" w:styleId="Intestazione">
    <w:name w:val="header"/>
    <w:basedOn w:val="Normale"/>
    <w:link w:val="IntestazioneCarattere"/>
    <w:uiPriority w:val="99"/>
    <w:unhideWhenUsed/>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45246"/>
  </w:style>
  <w:style w:type="paragraph" w:styleId="Pidipagina">
    <w:name w:val="footer"/>
    <w:basedOn w:val="Normale"/>
    <w:link w:val="PidipaginaCarattere"/>
    <w:uiPriority w:val="99"/>
    <w:unhideWhenUsed/>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45246"/>
  </w:style>
  <w:style w:type="paragraph" w:styleId="Testofumetto">
    <w:name w:val="Balloon Text"/>
    <w:basedOn w:val="Normale"/>
    <w:link w:val="TestofumettoCarattere"/>
    <w:uiPriority w:val="99"/>
    <w:semiHidden/>
    <w:unhideWhenUsed/>
    <w:rsid w:val="00A678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Grigliatabella">
    <w:name w:val="Table Grid"/>
    <w:basedOn w:val="Tabellanorma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3B08E5"/>
    <w:rPr>
      <w:color w:val="0000FF"/>
      <w:u w:val="single"/>
    </w:rPr>
  </w:style>
  <w:style w:type="character" w:styleId="Collegamentovisitato">
    <w:name w:val="FollowedHyperlink"/>
    <w:uiPriority w:val="99"/>
    <w:semiHidden/>
    <w:unhideWhenUsed/>
    <w:rsid w:val="003B08E5"/>
    <w:rPr>
      <w:color w:val="B26B02"/>
      <w:u w:val="single"/>
    </w:rPr>
  </w:style>
  <w:style w:type="character" w:styleId="Rimandocommento">
    <w:name w:val="annotation reference"/>
    <w:uiPriority w:val="99"/>
    <w:semiHidden/>
    <w:unhideWhenUsed/>
    <w:rsid w:val="00054F2B"/>
    <w:rPr>
      <w:sz w:val="16"/>
      <w:szCs w:val="16"/>
    </w:rPr>
  </w:style>
  <w:style w:type="paragraph" w:styleId="Testocommento">
    <w:name w:val="annotation text"/>
    <w:basedOn w:val="Normale"/>
    <w:link w:val="TestocommentoCarattere"/>
    <w:uiPriority w:val="99"/>
    <w:semiHidden/>
    <w:unhideWhenUsed/>
    <w:rsid w:val="00054F2B"/>
    <w:pPr>
      <w:spacing w:line="240" w:lineRule="auto"/>
    </w:pPr>
    <w:rPr>
      <w:sz w:val="20"/>
      <w:szCs w:val="20"/>
    </w:rPr>
  </w:style>
  <w:style w:type="character" w:customStyle="1" w:styleId="TestocommentoCarattere">
    <w:name w:val="Testo commento Carattere"/>
    <w:link w:val="Testocommento"/>
    <w:uiPriority w:val="99"/>
    <w:semiHidden/>
    <w:rsid w:val="00054F2B"/>
    <w:rPr>
      <w:sz w:val="20"/>
      <w:szCs w:val="20"/>
    </w:rPr>
  </w:style>
  <w:style w:type="paragraph" w:styleId="Soggettocommento">
    <w:name w:val="annotation subject"/>
    <w:basedOn w:val="Testocommento"/>
    <w:next w:val="Testocommento"/>
    <w:link w:val="SoggettocommentoCarattere"/>
    <w:uiPriority w:val="99"/>
    <w:semiHidden/>
    <w:unhideWhenUsed/>
    <w:rsid w:val="00054F2B"/>
    <w:rPr>
      <w:b/>
      <w:bCs/>
    </w:rPr>
  </w:style>
  <w:style w:type="character" w:customStyle="1" w:styleId="SoggettocommentoCarattere">
    <w:name w:val="Soggetto commento Carattere"/>
    <w:link w:val="Soggettocommento"/>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e"/>
    <w:uiPriority w:val="1"/>
    <w:qFormat/>
    <w:rsid w:val="001815AE"/>
    <w:pPr>
      <w:widowControl w:val="0"/>
      <w:autoSpaceDE w:val="0"/>
      <w:autoSpaceDN w:val="0"/>
      <w:spacing w:after="0" w:line="240" w:lineRule="auto"/>
    </w:pPr>
    <w:rPr>
      <w:rFonts w:ascii="Verdana" w:eastAsia="Verdana" w:hAnsi="Verdana" w:cs="Verdana"/>
      <w:lang w:eastAsia="en-US"/>
    </w:rPr>
  </w:style>
  <w:style w:type="paragraph" w:styleId="NormaleWeb">
    <w:name w:val="Normal (Web)"/>
    <w:basedOn w:val="Normale"/>
    <w:uiPriority w:val="99"/>
    <w:semiHidden/>
    <w:unhideWhenUsed/>
    <w:rsid w:val="006D52C9"/>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391586230">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23324221">
      <w:bodyDiv w:val="1"/>
      <w:marLeft w:val="0"/>
      <w:marRight w:val="0"/>
      <w:marTop w:val="0"/>
      <w:marBottom w:val="0"/>
      <w:divBdr>
        <w:top w:val="none" w:sz="0" w:space="0" w:color="auto"/>
        <w:left w:val="none" w:sz="0" w:space="0" w:color="auto"/>
        <w:bottom w:val="none" w:sz="0" w:space="0" w:color="auto"/>
        <w:right w:val="none" w:sz="0" w:space="0" w:color="auto"/>
      </w:divBdr>
      <w:divsChild>
        <w:div w:id="1229420394">
          <w:marLeft w:val="0"/>
          <w:marRight w:val="0"/>
          <w:marTop w:val="0"/>
          <w:marBottom w:val="0"/>
          <w:divBdr>
            <w:top w:val="none" w:sz="0" w:space="0" w:color="auto"/>
            <w:left w:val="none" w:sz="0" w:space="0" w:color="auto"/>
            <w:bottom w:val="none" w:sz="0" w:space="0" w:color="auto"/>
            <w:right w:val="none" w:sz="0" w:space="0" w:color="auto"/>
          </w:divBdr>
        </w:div>
      </w:divsChild>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25880215">
      <w:bodyDiv w:val="1"/>
      <w:marLeft w:val="0"/>
      <w:marRight w:val="0"/>
      <w:marTop w:val="0"/>
      <w:marBottom w:val="0"/>
      <w:divBdr>
        <w:top w:val="none" w:sz="0" w:space="0" w:color="auto"/>
        <w:left w:val="none" w:sz="0" w:space="0" w:color="auto"/>
        <w:bottom w:val="none" w:sz="0" w:space="0" w:color="auto"/>
        <w:right w:val="none" w:sz="0" w:space="0" w:color="auto"/>
      </w:divBdr>
      <w:divsChild>
        <w:div w:id="1791706216">
          <w:marLeft w:val="0"/>
          <w:marRight w:val="0"/>
          <w:marTop w:val="0"/>
          <w:marBottom w:val="0"/>
          <w:divBdr>
            <w:top w:val="none" w:sz="0" w:space="0" w:color="auto"/>
            <w:left w:val="none" w:sz="0" w:space="0" w:color="auto"/>
            <w:bottom w:val="none" w:sz="0" w:space="0" w:color="auto"/>
            <w:right w:val="none" w:sz="0" w:space="0" w:color="auto"/>
          </w:divBdr>
        </w:div>
      </w:divsChild>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gracons.eu/" TargetMode="External"/><Relationship Id="rId18" Type="http://schemas.openxmlformats.org/officeDocument/2006/relationships/hyperlink" Target="mailto:area.relint@unipg.it" TargetMode="External"/><Relationship Id="rId26" Type="http://schemas.openxmlformats.org/officeDocument/2006/relationships/hyperlink" Target="https://www.universitaly.it/index.php/registration" TargetMode="External"/><Relationship Id="rId3" Type="http://schemas.openxmlformats.org/officeDocument/2006/relationships/numbering" Target="numbering.xml"/><Relationship Id="rId21" Type="http://schemas.openxmlformats.org/officeDocument/2006/relationships/hyperlink" Target="https://www.unipg.it/disabilita-e-dsa"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mailto:servizio.incoming@unipg.it" TargetMode="External"/><Relationship Id="rId25" Type="http://schemas.openxmlformats.org/officeDocument/2006/relationships/hyperlink" Target="http://www.unipg.it/en/ects-guide"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ipg.it/internazionale" TargetMode="External"/><Relationship Id="rId20" Type="http://schemas.openxmlformats.org/officeDocument/2006/relationships/hyperlink" Target="http://www.unipg.it/internazionale" TargetMode="External"/><Relationship Id="rId29" Type="http://schemas.openxmlformats.org/officeDocument/2006/relationships/hyperlink" Target="mailto:servizio.incoming@unipg.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mailto:area.relint@unipg.it" TargetMode="External"/><Relationship Id="rId32" Type="http://schemas.openxmlformats.org/officeDocument/2006/relationships/hyperlink" Target="https://www.unipg.it/en/international-students" TargetMode="External"/><Relationship Id="rId5" Type="http://schemas.openxmlformats.org/officeDocument/2006/relationships/settings" Target="settings.xml"/><Relationship Id="rId15" Type="http://schemas.openxmlformats.org/officeDocument/2006/relationships/hyperlink" Target="http://www.unipg.it/" TargetMode="External"/><Relationship Id="rId23" Type="http://schemas.openxmlformats.org/officeDocument/2006/relationships/hyperlink" Target="mailto:servizio.incoming@unipg.it" TargetMode="External"/><Relationship Id="rId28" Type="http://schemas.openxmlformats.org/officeDocument/2006/relationships/hyperlink" Target="http://www.unipg.it/en/ects-guide" TargetMode="External"/><Relationship Id="rId36" Type="http://schemas.openxmlformats.org/officeDocument/2006/relationships/theme" Target="theme/theme1.xml"/><Relationship Id="rId10" Type="http://schemas.openxmlformats.org/officeDocument/2006/relationships/hyperlink" Target="https://ec.europa.eu/education/node/36_me" TargetMode="External"/><Relationship Id="rId19" Type="http://schemas.openxmlformats.org/officeDocument/2006/relationships/hyperlink" Target="http://www.unipg.it/en/ects-guide" TargetMode="External"/><Relationship Id="rId31" Type="http://schemas.openxmlformats.org/officeDocument/2006/relationships/hyperlink" Target="http://www.unipg.it/en/ects-guide"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https://www.unipg.it/disabilita-e-dsa" TargetMode="External"/><Relationship Id="rId27" Type="http://schemas.openxmlformats.org/officeDocument/2006/relationships/hyperlink" Target="mailto:servizio.incoming@unipg.it" TargetMode="External"/><Relationship Id="rId30" Type="http://schemas.openxmlformats.org/officeDocument/2006/relationships/hyperlink" Target="mailto:area.relint@unipg.it"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4748C053-94D1-4BBE-A578-859E2FBC0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5</TotalTime>
  <Pages>10</Pages>
  <Words>1830</Words>
  <Characters>10437</Characters>
  <Application>Microsoft Office Word</Application>
  <DocSecurity>0</DocSecurity>
  <Lines>86</Lines>
  <Paragraphs>24</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12243</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Paola de Rosa</cp:lastModifiedBy>
  <cp:revision>5</cp:revision>
  <cp:lastPrinted>2013-07-15T04:53:00Z</cp:lastPrinted>
  <dcterms:created xsi:type="dcterms:W3CDTF">2022-03-08T12:24:00Z</dcterms:created>
  <dcterms:modified xsi:type="dcterms:W3CDTF">2022-03-08T12:35:00Z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