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F506" w14:textId="77777777"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14:paraId="7E0ED612" w14:textId="77777777"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14:paraId="1A376A26" w14:textId="77777777"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14:paraId="5AF00626" w14:textId="72BE81A4" w:rsidR="003E4C03" w:rsidRPr="00237D6E" w:rsidRDefault="00333A74" w:rsidP="002503DA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bCs/>
          <w:color w:val="212529"/>
          <w:sz w:val="20"/>
          <w:szCs w:val="20"/>
        </w:rPr>
      </w:pPr>
      <w:bookmarkStart w:id="0" w:name="_GoBack"/>
      <w:r>
        <w:rPr>
          <w:rFonts w:ascii="Verdana" w:hAnsi="Verdana"/>
          <w:b/>
          <w:sz w:val="20"/>
          <w:szCs w:val="20"/>
        </w:rPr>
        <w:t xml:space="preserve">I </w:t>
      </w:r>
      <w:del w:id="1" w:author="Maurizio" w:date="2021-01-20T11:31:00Z">
        <w:r w:rsidDel="009C5C38">
          <w:rPr>
            <w:rFonts w:ascii="Verdana" w:hAnsi="Verdana"/>
            <w:b/>
            <w:sz w:val="20"/>
            <w:szCs w:val="20"/>
          </w:rPr>
          <w:delText>Ricercatori</w:delText>
        </w:r>
        <w:r w:rsidR="00237D6E" w:rsidRPr="00237D6E" w:rsidDel="009C5C38">
          <w:rPr>
            <w:rFonts w:ascii="Verdana" w:hAnsi="Verdana"/>
            <w:b/>
            <w:sz w:val="20"/>
            <w:szCs w:val="20"/>
          </w:rPr>
          <w:delText xml:space="preserve"> </w:delText>
        </w:r>
      </w:del>
      <w:ins w:id="2" w:author="Maurizio" w:date="2021-01-20T11:31:00Z">
        <w:r w:rsidR="009C5C38">
          <w:rPr>
            <w:rFonts w:ascii="Verdana" w:hAnsi="Verdana"/>
            <w:b/>
            <w:sz w:val="20"/>
            <w:szCs w:val="20"/>
          </w:rPr>
          <w:t>r</w:t>
        </w:r>
        <w:r w:rsidR="009C5C38">
          <w:rPr>
            <w:rFonts w:ascii="Verdana" w:hAnsi="Verdana"/>
            <w:b/>
            <w:sz w:val="20"/>
            <w:szCs w:val="20"/>
          </w:rPr>
          <w:t>icercatori</w:t>
        </w:r>
        <w:r w:rsidR="009C5C38" w:rsidRPr="00237D6E">
          <w:rPr>
            <w:rFonts w:ascii="Verdana" w:hAnsi="Verdana"/>
            <w:b/>
            <w:sz w:val="20"/>
            <w:szCs w:val="20"/>
          </w:rPr>
          <w:t xml:space="preserve"> </w:t>
        </w:r>
      </w:ins>
      <w:r w:rsidR="00237D6E" w:rsidRPr="00237D6E">
        <w:rPr>
          <w:rFonts w:ascii="Verdana" w:hAnsi="Verdana"/>
          <w:b/>
          <w:sz w:val="20"/>
          <w:szCs w:val="20"/>
        </w:rPr>
        <w:t xml:space="preserve">perugini impegnati </w:t>
      </w:r>
      <w:r w:rsidR="008F0A31">
        <w:rPr>
          <w:rFonts w:ascii="Verdana" w:hAnsi="Verdana"/>
          <w:b/>
          <w:sz w:val="20"/>
          <w:szCs w:val="20"/>
        </w:rPr>
        <w:t xml:space="preserve">nel Progetto PRIMA </w:t>
      </w:r>
      <w:r w:rsidR="006842C8">
        <w:rPr>
          <w:rFonts w:ascii="Verdana" w:hAnsi="Verdana"/>
          <w:b/>
          <w:sz w:val="20"/>
          <w:szCs w:val="20"/>
        </w:rPr>
        <w:t>“</w:t>
      </w:r>
      <w:r w:rsidR="00002813" w:rsidRPr="00237D6E">
        <w:rPr>
          <w:rFonts w:ascii="Verdana" w:hAnsi="Verdana" w:cs="Arial"/>
          <w:b/>
          <w:bCs/>
          <w:color w:val="212529"/>
          <w:sz w:val="20"/>
          <w:szCs w:val="20"/>
        </w:rPr>
        <w:t xml:space="preserve">Omega </w:t>
      </w:r>
      <w:proofErr w:type="spellStart"/>
      <w:r w:rsidR="00002813" w:rsidRPr="00237D6E">
        <w:rPr>
          <w:rFonts w:ascii="Verdana" w:hAnsi="Verdana" w:cs="Arial"/>
          <w:b/>
          <w:bCs/>
          <w:color w:val="212529"/>
          <w:sz w:val="20"/>
          <w:szCs w:val="20"/>
        </w:rPr>
        <w:t>Rabbit</w:t>
      </w:r>
      <w:proofErr w:type="spellEnd"/>
      <w:r w:rsidR="006842C8">
        <w:rPr>
          <w:rFonts w:ascii="Verdana" w:hAnsi="Verdana" w:cs="Arial"/>
          <w:b/>
          <w:bCs/>
          <w:color w:val="212529"/>
          <w:sz w:val="20"/>
          <w:szCs w:val="20"/>
        </w:rPr>
        <w:t>”</w:t>
      </w:r>
      <w:ins w:id="3" w:author="Maurizio" w:date="2021-01-20T11:44:00Z">
        <w:r w:rsidR="00506AB5">
          <w:rPr>
            <w:rFonts w:ascii="Verdana" w:hAnsi="Verdana" w:cs="Arial"/>
            <w:b/>
            <w:bCs/>
            <w:color w:val="212529"/>
            <w:sz w:val="20"/>
            <w:szCs w:val="20"/>
          </w:rPr>
          <w:t>,</w:t>
        </w:r>
      </w:ins>
      <w:del w:id="4" w:author="Maurizio" w:date="2021-01-20T11:44:00Z">
        <w:r w:rsidR="008F0A31" w:rsidDel="00506AB5">
          <w:rPr>
            <w:rFonts w:ascii="Verdana" w:hAnsi="Verdana" w:cs="Arial"/>
            <w:b/>
            <w:bCs/>
            <w:color w:val="212529"/>
            <w:sz w:val="20"/>
            <w:szCs w:val="20"/>
          </w:rPr>
          <w:delText xml:space="preserve"> che </w:delText>
        </w:r>
      </w:del>
      <w:r w:rsidR="00237D6E" w:rsidRPr="00237D6E">
        <w:rPr>
          <w:rFonts w:ascii="Verdana" w:hAnsi="Verdana" w:cs="Arial"/>
          <w:b/>
          <w:bCs/>
          <w:color w:val="212529"/>
          <w:sz w:val="20"/>
          <w:szCs w:val="20"/>
        </w:rPr>
        <w:t xml:space="preserve">potrebbe </w:t>
      </w:r>
      <w:r w:rsidR="008F0A31">
        <w:rPr>
          <w:rFonts w:ascii="Verdana" w:hAnsi="Verdana" w:cs="Arial"/>
          <w:b/>
          <w:bCs/>
          <w:color w:val="212529"/>
          <w:sz w:val="20"/>
          <w:szCs w:val="20"/>
        </w:rPr>
        <w:t>rappresentare</w:t>
      </w:r>
      <w:r w:rsidR="00237D6E" w:rsidRPr="00237D6E">
        <w:rPr>
          <w:rFonts w:ascii="Verdana" w:hAnsi="Verdana" w:cs="Arial"/>
          <w:b/>
          <w:bCs/>
          <w:color w:val="212529"/>
          <w:sz w:val="20"/>
          <w:szCs w:val="20"/>
        </w:rPr>
        <w:t xml:space="preserve"> un’opportunità importante per </w:t>
      </w:r>
      <w:r w:rsidR="00237D6E">
        <w:rPr>
          <w:rFonts w:ascii="Verdana" w:hAnsi="Verdana" w:cs="Arial"/>
          <w:b/>
          <w:bCs/>
          <w:color w:val="212529"/>
          <w:sz w:val="20"/>
          <w:szCs w:val="20"/>
        </w:rPr>
        <w:t>l’alimentazione ne</w:t>
      </w:r>
      <w:r w:rsidR="00237D6E" w:rsidRPr="00237D6E">
        <w:rPr>
          <w:rFonts w:ascii="Verdana" w:hAnsi="Verdana" w:cs="Arial"/>
          <w:b/>
          <w:bCs/>
          <w:color w:val="212529"/>
          <w:sz w:val="20"/>
          <w:szCs w:val="20"/>
        </w:rPr>
        <w:t>i Paesi dell’area del Mediterraneo</w:t>
      </w:r>
    </w:p>
    <w:p w14:paraId="4528D18C" w14:textId="77777777" w:rsidR="003E4C03" w:rsidRDefault="003E4C03" w:rsidP="002503DA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bCs/>
          <w:color w:val="212529"/>
          <w:sz w:val="20"/>
          <w:szCs w:val="20"/>
        </w:rPr>
      </w:pPr>
    </w:p>
    <w:p w14:paraId="49FBB75C" w14:textId="77777777" w:rsidR="00002813" w:rsidRPr="00BB2A1D" w:rsidRDefault="00002813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2A1D">
        <w:rPr>
          <w:rFonts w:ascii="Verdana" w:hAnsi="Verdana"/>
          <w:sz w:val="20"/>
          <w:szCs w:val="20"/>
        </w:rPr>
        <w:t xml:space="preserve">Si chiama </w:t>
      </w:r>
      <w:r w:rsidRPr="00237D6E">
        <w:rPr>
          <w:rFonts w:ascii="Verdana" w:hAnsi="Verdana"/>
          <w:b/>
          <w:sz w:val="20"/>
          <w:szCs w:val="20"/>
        </w:rPr>
        <w:t xml:space="preserve">Omega </w:t>
      </w:r>
      <w:proofErr w:type="spellStart"/>
      <w:r w:rsidRPr="00237D6E">
        <w:rPr>
          <w:rFonts w:ascii="Verdana" w:hAnsi="Verdana"/>
          <w:b/>
          <w:sz w:val="20"/>
          <w:szCs w:val="20"/>
        </w:rPr>
        <w:t>Rabbit</w:t>
      </w:r>
      <w:proofErr w:type="spellEnd"/>
      <w:r w:rsidRPr="00BB2A1D">
        <w:rPr>
          <w:rFonts w:ascii="Verdana" w:hAnsi="Verdana"/>
          <w:sz w:val="20"/>
          <w:szCs w:val="20"/>
        </w:rPr>
        <w:t>, è basato sulla carne di coniglio, e potrebbe diventare un alimento capace di rappresentare una soluzione innovativa per i sistemi agroalimentari dell’area del Mediterraneo e rispondere ad alcune delle grandi sfide che si giocano in queste regioni</w:t>
      </w:r>
      <w:r w:rsidR="006842C8">
        <w:rPr>
          <w:rFonts w:ascii="Verdana" w:hAnsi="Verdana"/>
          <w:sz w:val="20"/>
          <w:szCs w:val="20"/>
        </w:rPr>
        <w:t>, a cominciare da quella dell’alimentazione</w:t>
      </w:r>
      <w:r w:rsidRPr="00BB2A1D">
        <w:rPr>
          <w:rFonts w:ascii="Verdana" w:hAnsi="Verdana"/>
          <w:sz w:val="20"/>
          <w:szCs w:val="20"/>
        </w:rPr>
        <w:t>.</w:t>
      </w:r>
    </w:p>
    <w:p w14:paraId="58B6138C" w14:textId="77777777" w:rsidR="00237D6E" w:rsidRDefault="00237D6E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18B481" w14:textId="28BF0836" w:rsidR="00002813" w:rsidRPr="003E175A" w:rsidRDefault="00002813" w:rsidP="000028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B2A1D">
        <w:rPr>
          <w:rFonts w:ascii="Verdana" w:hAnsi="Verdana"/>
          <w:sz w:val="20"/>
          <w:szCs w:val="20"/>
        </w:rPr>
        <w:t>L</w:t>
      </w:r>
      <w:r w:rsidR="00CA03A6">
        <w:rPr>
          <w:rFonts w:ascii="Verdana" w:hAnsi="Verdana"/>
          <w:sz w:val="20"/>
          <w:szCs w:val="20"/>
        </w:rPr>
        <w:t xml:space="preserve">a </w:t>
      </w:r>
      <w:r w:rsidRPr="00BB2A1D">
        <w:rPr>
          <w:rFonts w:ascii="Verdana" w:hAnsi="Verdana"/>
          <w:sz w:val="20"/>
          <w:szCs w:val="20"/>
        </w:rPr>
        <w:t xml:space="preserve">studio vede impegnato un gruppo di ricerca del </w:t>
      </w:r>
      <w:r w:rsidRPr="00237D6E">
        <w:rPr>
          <w:rFonts w:ascii="Verdana" w:hAnsi="Verdana"/>
          <w:b/>
          <w:sz w:val="20"/>
          <w:szCs w:val="20"/>
        </w:rPr>
        <w:t>Dipartimento di Scienze Agrarie, Alimentari e Ambientali</w:t>
      </w:r>
      <w:r w:rsidRPr="00BB2A1D">
        <w:rPr>
          <w:rFonts w:ascii="Verdana" w:hAnsi="Verdana"/>
          <w:sz w:val="20"/>
          <w:szCs w:val="20"/>
        </w:rPr>
        <w:t xml:space="preserve"> (Settore Scientifico Disciplinare </w:t>
      </w:r>
      <w:r w:rsidRPr="00AB3543">
        <w:rPr>
          <w:rFonts w:ascii="Verdana" w:hAnsi="Verdana"/>
          <w:b/>
          <w:sz w:val="20"/>
          <w:szCs w:val="20"/>
        </w:rPr>
        <w:t>AGR/20</w:t>
      </w:r>
      <w:r w:rsidRPr="00BB2A1D">
        <w:rPr>
          <w:rFonts w:ascii="Verdana" w:hAnsi="Verdana"/>
          <w:sz w:val="20"/>
          <w:szCs w:val="20"/>
        </w:rPr>
        <w:t xml:space="preserve"> - Zoocolture) dell’Università degli Studi di Perugia del quale fanno parte i professori Associati </w:t>
      </w:r>
      <w:r w:rsidRPr="00237D6E">
        <w:rPr>
          <w:rFonts w:ascii="Verdana" w:hAnsi="Verdana"/>
          <w:b/>
          <w:sz w:val="20"/>
          <w:szCs w:val="20"/>
        </w:rPr>
        <w:t>Cesare Castellini</w:t>
      </w:r>
      <w:r w:rsidRPr="00BB2A1D">
        <w:rPr>
          <w:rFonts w:ascii="Verdana" w:hAnsi="Verdana"/>
          <w:sz w:val="20"/>
          <w:szCs w:val="20"/>
        </w:rPr>
        <w:t xml:space="preserve"> e </w:t>
      </w:r>
      <w:r w:rsidRPr="00237D6E">
        <w:rPr>
          <w:rFonts w:ascii="Verdana" w:hAnsi="Verdana"/>
          <w:b/>
          <w:sz w:val="20"/>
          <w:szCs w:val="20"/>
        </w:rPr>
        <w:t>Alessandro Dal Bosco</w:t>
      </w:r>
      <w:r w:rsidRPr="00BB2A1D">
        <w:rPr>
          <w:rFonts w:ascii="Verdana" w:hAnsi="Verdana"/>
          <w:sz w:val="20"/>
          <w:szCs w:val="20"/>
        </w:rPr>
        <w:t xml:space="preserve">, </w:t>
      </w:r>
      <w:r w:rsidR="003802A6">
        <w:rPr>
          <w:rFonts w:ascii="Verdana" w:hAnsi="Verdana"/>
          <w:sz w:val="20"/>
          <w:szCs w:val="20"/>
        </w:rPr>
        <w:t xml:space="preserve">le </w:t>
      </w:r>
      <w:r w:rsidRPr="00BB2A1D">
        <w:rPr>
          <w:rFonts w:ascii="Verdana" w:hAnsi="Verdana"/>
          <w:sz w:val="20"/>
          <w:szCs w:val="20"/>
        </w:rPr>
        <w:t>ricercat</w:t>
      </w:r>
      <w:r w:rsidR="003802A6">
        <w:rPr>
          <w:rFonts w:ascii="Verdana" w:hAnsi="Verdana"/>
          <w:sz w:val="20"/>
          <w:szCs w:val="20"/>
        </w:rPr>
        <w:t>rici</w:t>
      </w:r>
      <w:r w:rsidRPr="00BB2A1D">
        <w:rPr>
          <w:rFonts w:ascii="Verdana" w:hAnsi="Verdana"/>
          <w:sz w:val="20"/>
          <w:szCs w:val="20"/>
        </w:rPr>
        <w:t xml:space="preserve"> post-DOC </w:t>
      </w:r>
      <w:r w:rsidRPr="00237D6E">
        <w:rPr>
          <w:rFonts w:ascii="Verdana" w:hAnsi="Verdana"/>
          <w:b/>
          <w:sz w:val="20"/>
          <w:szCs w:val="20"/>
        </w:rPr>
        <w:t>Simona Mattioli</w:t>
      </w:r>
      <w:r w:rsidRPr="00BB2A1D">
        <w:rPr>
          <w:rFonts w:ascii="Verdana" w:hAnsi="Verdana"/>
          <w:sz w:val="20"/>
          <w:szCs w:val="20"/>
        </w:rPr>
        <w:t xml:space="preserve"> e </w:t>
      </w:r>
      <w:r w:rsidRPr="00237D6E">
        <w:rPr>
          <w:rFonts w:ascii="Verdana" w:hAnsi="Verdana"/>
          <w:b/>
          <w:sz w:val="20"/>
          <w:szCs w:val="20"/>
        </w:rPr>
        <w:t>Alice Cartoni Mancinelli</w:t>
      </w:r>
      <w:r w:rsidRPr="00BB2A1D">
        <w:rPr>
          <w:rFonts w:ascii="Verdana" w:hAnsi="Verdana"/>
          <w:sz w:val="20"/>
          <w:szCs w:val="20"/>
        </w:rPr>
        <w:t xml:space="preserve">, </w:t>
      </w:r>
      <w:r w:rsidR="003802A6">
        <w:rPr>
          <w:rFonts w:ascii="Verdana" w:hAnsi="Verdana"/>
          <w:sz w:val="20"/>
          <w:szCs w:val="20"/>
        </w:rPr>
        <w:t xml:space="preserve">la </w:t>
      </w:r>
      <w:r w:rsidRPr="00BB2A1D">
        <w:rPr>
          <w:rFonts w:ascii="Verdana" w:hAnsi="Verdana"/>
          <w:sz w:val="20"/>
          <w:szCs w:val="20"/>
        </w:rPr>
        <w:t>dottorand</w:t>
      </w:r>
      <w:r w:rsidR="003802A6">
        <w:rPr>
          <w:rFonts w:ascii="Verdana" w:hAnsi="Verdana"/>
          <w:sz w:val="20"/>
          <w:szCs w:val="20"/>
        </w:rPr>
        <w:t>a</w:t>
      </w:r>
      <w:r w:rsidRPr="00BB2A1D">
        <w:rPr>
          <w:rFonts w:ascii="Verdana" w:hAnsi="Verdana"/>
          <w:sz w:val="20"/>
          <w:szCs w:val="20"/>
        </w:rPr>
        <w:t xml:space="preserve"> al </w:t>
      </w:r>
      <w:r w:rsidR="00D11532">
        <w:rPr>
          <w:rFonts w:ascii="Verdana" w:hAnsi="Verdana"/>
          <w:sz w:val="20"/>
          <w:szCs w:val="20"/>
        </w:rPr>
        <w:t>terzo</w:t>
      </w:r>
      <w:r w:rsidR="00D11532" w:rsidRPr="00BB2A1D">
        <w:rPr>
          <w:rFonts w:ascii="Verdana" w:hAnsi="Verdana"/>
          <w:sz w:val="20"/>
          <w:szCs w:val="20"/>
        </w:rPr>
        <w:t xml:space="preserve"> </w:t>
      </w:r>
      <w:r w:rsidRPr="00BB2A1D">
        <w:rPr>
          <w:rFonts w:ascii="Verdana" w:hAnsi="Verdana"/>
          <w:sz w:val="20"/>
          <w:szCs w:val="20"/>
        </w:rPr>
        <w:t xml:space="preserve">anno </w:t>
      </w:r>
      <w:r w:rsidRPr="00237D6E">
        <w:rPr>
          <w:rFonts w:ascii="Verdana" w:hAnsi="Verdana"/>
          <w:b/>
          <w:sz w:val="20"/>
          <w:szCs w:val="20"/>
        </w:rPr>
        <w:t xml:space="preserve">Elisa </w:t>
      </w:r>
      <w:proofErr w:type="spellStart"/>
      <w:r w:rsidRPr="00237D6E">
        <w:rPr>
          <w:rFonts w:ascii="Verdana" w:hAnsi="Verdana"/>
          <w:b/>
          <w:sz w:val="20"/>
          <w:szCs w:val="20"/>
        </w:rPr>
        <w:t>Cotozzolo</w:t>
      </w:r>
      <w:proofErr w:type="spellEnd"/>
      <w:r w:rsidR="008F0A31">
        <w:rPr>
          <w:rFonts w:ascii="Verdana" w:hAnsi="Verdana"/>
          <w:b/>
          <w:sz w:val="20"/>
          <w:szCs w:val="20"/>
        </w:rPr>
        <w:t>,</w:t>
      </w:r>
      <w:r w:rsidRPr="00BB2A1D">
        <w:rPr>
          <w:rFonts w:ascii="Verdana" w:hAnsi="Verdana"/>
          <w:sz w:val="20"/>
          <w:szCs w:val="20"/>
        </w:rPr>
        <w:t xml:space="preserve"> l’assegnista di ricerca </w:t>
      </w:r>
      <w:r w:rsidRPr="00237D6E">
        <w:rPr>
          <w:rFonts w:ascii="Verdana" w:hAnsi="Verdana"/>
          <w:b/>
          <w:sz w:val="20"/>
          <w:szCs w:val="20"/>
        </w:rPr>
        <w:t>Claudia Ciarelli</w:t>
      </w:r>
      <w:r w:rsidR="00D11532">
        <w:rPr>
          <w:rFonts w:ascii="Verdana" w:hAnsi="Verdana"/>
          <w:b/>
          <w:sz w:val="20"/>
          <w:szCs w:val="20"/>
        </w:rPr>
        <w:t>,</w:t>
      </w:r>
      <w:r w:rsidR="008F0A31">
        <w:rPr>
          <w:rFonts w:ascii="Verdana" w:hAnsi="Verdana"/>
          <w:b/>
          <w:sz w:val="20"/>
          <w:szCs w:val="20"/>
        </w:rPr>
        <w:t xml:space="preserve"> </w:t>
      </w:r>
      <w:r w:rsidR="008F0A31" w:rsidRPr="008F0A31">
        <w:rPr>
          <w:rFonts w:ascii="Verdana" w:hAnsi="Verdana"/>
          <w:sz w:val="20"/>
          <w:szCs w:val="20"/>
        </w:rPr>
        <w:t>il responsabile</w:t>
      </w:r>
      <w:r w:rsidR="008F0A31">
        <w:rPr>
          <w:rFonts w:ascii="Verdana" w:hAnsi="Verdana"/>
          <w:sz w:val="20"/>
          <w:szCs w:val="20"/>
        </w:rPr>
        <w:t xml:space="preserve"> delle strutture sperimentali </w:t>
      </w:r>
      <w:r w:rsidR="008F0A31" w:rsidRPr="008F0A31">
        <w:rPr>
          <w:rFonts w:ascii="Verdana" w:hAnsi="Verdana"/>
          <w:b/>
          <w:sz w:val="20"/>
          <w:szCs w:val="20"/>
        </w:rPr>
        <w:t xml:space="preserve">Giovanni </w:t>
      </w:r>
      <w:proofErr w:type="spellStart"/>
      <w:r w:rsidR="008F0A31" w:rsidRPr="008F0A31">
        <w:rPr>
          <w:rFonts w:ascii="Verdana" w:hAnsi="Verdana"/>
          <w:b/>
          <w:sz w:val="20"/>
          <w:szCs w:val="20"/>
        </w:rPr>
        <w:t>Migni</w:t>
      </w:r>
      <w:proofErr w:type="spellEnd"/>
      <w:r w:rsidR="00D11532">
        <w:rPr>
          <w:rFonts w:ascii="Verdana" w:hAnsi="Verdana"/>
          <w:sz w:val="20"/>
          <w:szCs w:val="20"/>
        </w:rPr>
        <w:t xml:space="preserve"> e i tecnici </w:t>
      </w:r>
      <w:r w:rsidR="00D11532" w:rsidRPr="003E175A">
        <w:rPr>
          <w:rFonts w:ascii="Verdana" w:hAnsi="Verdana"/>
          <w:b/>
          <w:sz w:val="20"/>
          <w:szCs w:val="20"/>
        </w:rPr>
        <w:t xml:space="preserve">Osvaldo </w:t>
      </w:r>
      <w:r w:rsidR="00D11532">
        <w:rPr>
          <w:rFonts w:ascii="Verdana" w:hAnsi="Verdana"/>
          <w:b/>
          <w:sz w:val="20"/>
          <w:szCs w:val="20"/>
        </w:rPr>
        <w:t>M</w:t>
      </w:r>
      <w:r w:rsidR="00D11532" w:rsidRPr="003E175A">
        <w:rPr>
          <w:rFonts w:ascii="Verdana" w:hAnsi="Verdana"/>
          <w:b/>
          <w:sz w:val="20"/>
          <w:szCs w:val="20"/>
        </w:rPr>
        <w:t>andoloni</w:t>
      </w:r>
      <w:r w:rsidR="00D11532">
        <w:rPr>
          <w:rFonts w:ascii="Verdana" w:hAnsi="Verdana"/>
          <w:sz w:val="20"/>
          <w:szCs w:val="20"/>
        </w:rPr>
        <w:t xml:space="preserve"> e </w:t>
      </w:r>
      <w:r w:rsidR="00D11532" w:rsidRPr="003E175A">
        <w:rPr>
          <w:rFonts w:ascii="Verdana" w:hAnsi="Verdana"/>
          <w:b/>
          <w:sz w:val="20"/>
          <w:szCs w:val="20"/>
        </w:rPr>
        <w:t>Cinzia Boldrini</w:t>
      </w:r>
      <w:r w:rsidR="00D11532" w:rsidRPr="003E175A">
        <w:rPr>
          <w:rFonts w:ascii="Verdana" w:hAnsi="Verdana"/>
          <w:sz w:val="20"/>
          <w:szCs w:val="20"/>
        </w:rPr>
        <w:t>.</w:t>
      </w:r>
    </w:p>
    <w:p w14:paraId="068BFF09" w14:textId="77777777" w:rsidR="00D11532" w:rsidRPr="003E175A" w:rsidRDefault="00D11532" w:rsidP="000028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AD1A01D" w14:textId="292CAB4B" w:rsidR="00002813" w:rsidRDefault="00002813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2A1D">
        <w:rPr>
          <w:rFonts w:ascii="Verdana" w:hAnsi="Verdana"/>
          <w:sz w:val="20"/>
          <w:szCs w:val="20"/>
        </w:rPr>
        <w:t xml:space="preserve">L’Unita di ricerca perugina partecipa al PRIMA RIA &amp; IA - PART II dal titolo </w:t>
      </w:r>
      <w:r w:rsidR="006842C8">
        <w:rPr>
          <w:rFonts w:ascii="Verdana" w:hAnsi="Verdana"/>
          <w:sz w:val="20"/>
          <w:szCs w:val="20"/>
        </w:rPr>
        <w:t>“</w:t>
      </w:r>
      <w:r w:rsidRPr="00BB2A1D">
        <w:rPr>
          <w:rFonts w:ascii="Verdana" w:hAnsi="Verdana"/>
          <w:b/>
          <w:sz w:val="20"/>
          <w:szCs w:val="20"/>
        </w:rPr>
        <w:t xml:space="preserve">Omega </w:t>
      </w:r>
      <w:proofErr w:type="spellStart"/>
      <w:r w:rsidRPr="00BB2A1D">
        <w:rPr>
          <w:rFonts w:ascii="Verdana" w:hAnsi="Verdana"/>
          <w:b/>
          <w:sz w:val="20"/>
          <w:szCs w:val="20"/>
        </w:rPr>
        <w:t>Rabbit</w:t>
      </w:r>
      <w:proofErr w:type="spellEnd"/>
      <w:r w:rsidRPr="00BB2A1D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BB2A1D">
        <w:rPr>
          <w:rFonts w:ascii="Verdana" w:hAnsi="Verdana"/>
          <w:b/>
          <w:sz w:val="20"/>
          <w:szCs w:val="20"/>
        </w:rPr>
        <w:t>food</w:t>
      </w:r>
      <w:proofErr w:type="spellEnd"/>
      <w:r w:rsidRPr="00BB2A1D">
        <w:rPr>
          <w:rFonts w:ascii="Verdana" w:hAnsi="Verdana"/>
          <w:b/>
          <w:sz w:val="20"/>
          <w:szCs w:val="20"/>
        </w:rPr>
        <w:t xml:space="preserve"> for </w:t>
      </w:r>
      <w:proofErr w:type="spellStart"/>
      <w:r w:rsidRPr="00BB2A1D">
        <w:rPr>
          <w:rFonts w:ascii="Verdana" w:hAnsi="Verdana"/>
          <w:b/>
          <w:sz w:val="20"/>
          <w:szCs w:val="20"/>
        </w:rPr>
        <w:t>health</w:t>
      </w:r>
      <w:proofErr w:type="spellEnd"/>
      <w:r w:rsidRPr="00BB2A1D">
        <w:rPr>
          <w:rFonts w:ascii="Verdana" w:hAnsi="Verdana"/>
          <w:b/>
          <w:sz w:val="20"/>
          <w:szCs w:val="20"/>
        </w:rPr>
        <w:t xml:space="preserve"> Benefit</w:t>
      </w:r>
      <w:r w:rsidR="006842C8">
        <w:rPr>
          <w:rFonts w:ascii="Verdana" w:hAnsi="Verdana"/>
          <w:b/>
          <w:sz w:val="20"/>
          <w:szCs w:val="20"/>
        </w:rPr>
        <w:t>”</w:t>
      </w:r>
      <w:r w:rsidRPr="00BB2A1D">
        <w:rPr>
          <w:rFonts w:ascii="Verdana" w:hAnsi="Verdana"/>
          <w:sz w:val="20"/>
          <w:szCs w:val="20"/>
        </w:rPr>
        <w:t xml:space="preserve"> che vede come </w:t>
      </w:r>
      <w:r w:rsidR="006842C8">
        <w:rPr>
          <w:rFonts w:ascii="Verdana" w:hAnsi="Verdana"/>
          <w:sz w:val="20"/>
          <w:szCs w:val="20"/>
        </w:rPr>
        <w:t>P</w:t>
      </w:r>
      <w:r w:rsidRPr="00BB2A1D">
        <w:rPr>
          <w:rFonts w:ascii="Verdana" w:hAnsi="Verdana"/>
          <w:sz w:val="20"/>
          <w:szCs w:val="20"/>
        </w:rPr>
        <w:t>aesi partecipanti l’Italia (</w:t>
      </w:r>
      <w:del w:id="5" w:author="Maurizio" w:date="2021-01-20T11:44:00Z">
        <w:r w:rsidR="008F0A31" w:rsidDel="00506AB5">
          <w:rPr>
            <w:rFonts w:ascii="Verdana" w:hAnsi="Verdana"/>
            <w:sz w:val="20"/>
            <w:szCs w:val="20"/>
          </w:rPr>
          <w:delText xml:space="preserve">Capofila </w:delText>
        </w:r>
      </w:del>
      <w:ins w:id="6" w:author="Maurizio" w:date="2021-01-20T11:44:00Z">
        <w:r w:rsidR="00506AB5">
          <w:rPr>
            <w:rFonts w:ascii="Verdana" w:hAnsi="Verdana"/>
            <w:sz w:val="20"/>
            <w:szCs w:val="20"/>
          </w:rPr>
          <w:t>c</w:t>
        </w:r>
        <w:r w:rsidR="00506AB5">
          <w:rPr>
            <w:rFonts w:ascii="Verdana" w:hAnsi="Verdana"/>
            <w:sz w:val="20"/>
            <w:szCs w:val="20"/>
          </w:rPr>
          <w:t xml:space="preserve">apofila </w:t>
        </w:r>
      </w:ins>
      <w:r w:rsidR="008F0A31">
        <w:rPr>
          <w:rFonts w:ascii="Verdana" w:hAnsi="Verdana"/>
          <w:sz w:val="20"/>
          <w:szCs w:val="20"/>
        </w:rPr>
        <w:t>Università di Milano</w:t>
      </w:r>
      <w:r w:rsidR="00AB3543">
        <w:rPr>
          <w:rFonts w:ascii="Verdana" w:hAnsi="Verdana"/>
          <w:sz w:val="20"/>
          <w:szCs w:val="20"/>
        </w:rPr>
        <w:t xml:space="preserve"> -</w:t>
      </w:r>
      <w:r w:rsidR="008F0A31">
        <w:rPr>
          <w:rFonts w:ascii="Verdana" w:hAnsi="Verdana"/>
          <w:sz w:val="20"/>
          <w:szCs w:val="20"/>
        </w:rPr>
        <w:t xml:space="preserve"> Prof. Gabriele </w:t>
      </w:r>
      <w:proofErr w:type="spellStart"/>
      <w:r w:rsidR="008F0A31">
        <w:rPr>
          <w:rFonts w:ascii="Verdana" w:hAnsi="Verdana"/>
          <w:sz w:val="20"/>
          <w:szCs w:val="20"/>
        </w:rPr>
        <w:t>Brecchia</w:t>
      </w:r>
      <w:proofErr w:type="spellEnd"/>
      <w:r w:rsidR="008F0A31">
        <w:rPr>
          <w:rFonts w:ascii="Verdana" w:hAnsi="Verdana"/>
          <w:sz w:val="20"/>
          <w:szCs w:val="20"/>
        </w:rPr>
        <w:t xml:space="preserve"> e </w:t>
      </w:r>
      <w:r w:rsidRPr="00BB2A1D">
        <w:rPr>
          <w:rFonts w:ascii="Verdana" w:hAnsi="Verdana"/>
          <w:sz w:val="20"/>
          <w:szCs w:val="20"/>
        </w:rPr>
        <w:t xml:space="preserve">con la </w:t>
      </w:r>
      <w:r w:rsidR="006842C8">
        <w:rPr>
          <w:rFonts w:ascii="Verdana" w:hAnsi="Verdana"/>
          <w:sz w:val="20"/>
          <w:szCs w:val="20"/>
        </w:rPr>
        <w:t>presenza</w:t>
      </w:r>
      <w:r w:rsidRPr="00BB2A1D">
        <w:rPr>
          <w:rFonts w:ascii="Verdana" w:hAnsi="Verdana"/>
          <w:sz w:val="20"/>
          <w:szCs w:val="20"/>
        </w:rPr>
        <w:t xml:space="preserve"> appunto dell’Università degli Studi di Perugia), la Francia, la Tunisia e l’Egitto.</w:t>
      </w:r>
    </w:p>
    <w:p w14:paraId="16F85DEA" w14:textId="77777777" w:rsidR="006842C8" w:rsidRPr="00BB2A1D" w:rsidRDefault="006842C8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37AAA1" w14:textId="77777777" w:rsidR="00002813" w:rsidRPr="00BB2A1D" w:rsidRDefault="00002813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03A6">
        <w:rPr>
          <w:rFonts w:ascii="Verdana" w:hAnsi="Verdana"/>
          <w:sz w:val="20"/>
          <w:szCs w:val="20"/>
        </w:rPr>
        <w:t>La collaborazione punta a esplorare la fattibilità di un nuovo alimento funzionale basato sulla</w:t>
      </w:r>
      <w:r w:rsidRPr="00BB2A1D">
        <w:rPr>
          <w:rFonts w:ascii="Verdana" w:hAnsi="Verdana"/>
          <w:sz w:val="20"/>
          <w:szCs w:val="20"/>
        </w:rPr>
        <w:t xml:space="preserve"> carne di coniglio</w:t>
      </w:r>
      <w:r w:rsidR="006842C8">
        <w:rPr>
          <w:rFonts w:ascii="Verdana" w:hAnsi="Verdana"/>
          <w:sz w:val="20"/>
          <w:szCs w:val="20"/>
        </w:rPr>
        <w:t xml:space="preserve"> – in considerazione</w:t>
      </w:r>
      <w:r w:rsidRPr="00BB2A1D">
        <w:rPr>
          <w:rFonts w:ascii="Verdana" w:hAnsi="Verdana"/>
          <w:sz w:val="20"/>
          <w:szCs w:val="20"/>
        </w:rPr>
        <w:t xml:space="preserve"> </w:t>
      </w:r>
      <w:r w:rsidR="006842C8">
        <w:rPr>
          <w:rFonts w:ascii="Verdana" w:hAnsi="Verdana"/>
          <w:sz w:val="20"/>
          <w:szCs w:val="20"/>
        </w:rPr>
        <w:t>del</w:t>
      </w:r>
      <w:r w:rsidRPr="00BB2A1D">
        <w:rPr>
          <w:rFonts w:ascii="Verdana" w:hAnsi="Verdana"/>
          <w:sz w:val="20"/>
          <w:szCs w:val="20"/>
        </w:rPr>
        <w:t xml:space="preserve">le sue peculiarità sul piano nutrizionale e </w:t>
      </w:r>
      <w:r w:rsidR="006842C8">
        <w:rPr>
          <w:rFonts w:ascii="Verdana" w:hAnsi="Verdana"/>
          <w:sz w:val="20"/>
          <w:szCs w:val="20"/>
        </w:rPr>
        <w:t>anche riguardo a</w:t>
      </w:r>
      <w:r w:rsidRPr="00BB2A1D">
        <w:rPr>
          <w:rFonts w:ascii="Verdana" w:hAnsi="Verdana"/>
          <w:sz w:val="20"/>
          <w:szCs w:val="20"/>
        </w:rPr>
        <w:t>ll</w:t>
      </w:r>
      <w:r w:rsidR="00AB3543">
        <w:rPr>
          <w:rFonts w:ascii="Verdana" w:hAnsi="Verdana"/>
          <w:sz w:val="20"/>
          <w:szCs w:val="20"/>
        </w:rPr>
        <w:t xml:space="preserve">e potenzialità di </w:t>
      </w:r>
      <w:r w:rsidRPr="00BB2A1D">
        <w:rPr>
          <w:rFonts w:ascii="Verdana" w:hAnsi="Verdana"/>
          <w:sz w:val="20"/>
          <w:szCs w:val="20"/>
        </w:rPr>
        <w:t>allevamento</w:t>
      </w:r>
      <w:r w:rsidR="00AB3543">
        <w:rPr>
          <w:rFonts w:ascii="Verdana" w:hAnsi="Verdana"/>
          <w:sz w:val="20"/>
          <w:szCs w:val="20"/>
        </w:rPr>
        <w:t xml:space="preserve"> per paesi in via di sviluppo</w:t>
      </w:r>
      <w:r w:rsidR="006842C8">
        <w:rPr>
          <w:rFonts w:ascii="Verdana" w:hAnsi="Verdana"/>
          <w:sz w:val="20"/>
          <w:szCs w:val="20"/>
        </w:rPr>
        <w:t xml:space="preserve"> -</w:t>
      </w:r>
      <w:r w:rsidRPr="00BB2A1D">
        <w:rPr>
          <w:rFonts w:ascii="Verdana" w:hAnsi="Verdana"/>
          <w:sz w:val="20"/>
          <w:szCs w:val="20"/>
        </w:rPr>
        <w:t>, così da divenire un’opportunità importante per i Paesi dell’area del Mediterraneo come appunto la Tunisia e l’Egitto.</w:t>
      </w:r>
    </w:p>
    <w:p w14:paraId="5F99CD69" w14:textId="77777777" w:rsidR="006842C8" w:rsidRDefault="006842C8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6A16B4" w14:textId="77777777" w:rsidR="00BB2A1D" w:rsidRDefault="00002813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F0A31">
        <w:rPr>
          <w:rFonts w:ascii="Verdana" w:hAnsi="Verdana"/>
          <w:sz w:val="20"/>
          <w:szCs w:val="20"/>
        </w:rPr>
        <w:t>“</w:t>
      </w:r>
      <w:r w:rsidR="006842C8" w:rsidRPr="008F0A31">
        <w:rPr>
          <w:rFonts w:ascii="Verdana" w:hAnsi="Verdana"/>
          <w:sz w:val="20"/>
          <w:szCs w:val="20"/>
        </w:rPr>
        <w:t>S</w:t>
      </w:r>
      <w:r w:rsidRPr="008F0A31">
        <w:rPr>
          <w:rFonts w:ascii="Verdana" w:hAnsi="Verdana"/>
          <w:sz w:val="20"/>
          <w:szCs w:val="20"/>
        </w:rPr>
        <w:t xml:space="preserve">i chiama Omega </w:t>
      </w:r>
      <w:proofErr w:type="spellStart"/>
      <w:r w:rsidRPr="008F0A31">
        <w:rPr>
          <w:rFonts w:ascii="Verdana" w:hAnsi="Verdana"/>
          <w:sz w:val="20"/>
          <w:szCs w:val="20"/>
        </w:rPr>
        <w:t>Rabbit</w:t>
      </w:r>
      <w:proofErr w:type="spellEnd"/>
      <w:r w:rsidRPr="008F0A31">
        <w:rPr>
          <w:rFonts w:ascii="Verdana" w:hAnsi="Verdana"/>
          <w:sz w:val="20"/>
          <w:szCs w:val="20"/>
        </w:rPr>
        <w:t xml:space="preserve"> in quanto </w:t>
      </w:r>
      <w:r w:rsidR="004230C2" w:rsidRPr="008F0A31">
        <w:rPr>
          <w:rFonts w:ascii="Verdana" w:hAnsi="Verdana"/>
          <w:sz w:val="20"/>
          <w:szCs w:val="20"/>
        </w:rPr>
        <w:t>i</w:t>
      </w:r>
      <w:r w:rsidR="008F0A31">
        <w:rPr>
          <w:rFonts w:ascii="Verdana" w:hAnsi="Verdana"/>
          <w:sz w:val="20"/>
          <w:szCs w:val="20"/>
        </w:rPr>
        <w:t>l</w:t>
      </w:r>
      <w:r w:rsidR="004230C2" w:rsidRPr="008F0A31">
        <w:rPr>
          <w:rFonts w:ascii="Verdana" w:hAnsi="Verdana"/>
          <w:sz w:val="20"/>
          <w:szCs w:val="20"/>
        </w:rPr>
        <w:t xml:space="preserve"> conigli</w:t>
      </w:r>
      <w:r w:rsidR="008F0A31">
        <w:rPr>
          <w:rFonts w:ascii="Verdana" w:hAnsi="Verdana"/>
          <w:sz w:val="20"/>
          <w:szCs w:val="20"/>
        </w:rPr>
        <w:t>o</w:t>
      </w:r>
      <w:r w:rsidR="00BB2A1D" w:rsidRPr="008F0A31">
        <w:rPr>
          <w:rFonts w:ascii="Verdana" w:hAnsi="Verdana"/>
          <w:sz w:val="20"/>
          <w:szCs w:val="20"/>
        </w:rPr>
        <w:t xml:space="preserve">, in virtù del </w:t>
      </w:r>
      <w:r w:rsidR="008F0A31">
        <w:rPr>
          <w:rFonts w:ascii="Verdana" w:hAnsi="Verdana"/>
          <w:sz w:val="20"/>
          <w:szCs w:val="20"/>
        </w:rPr>
        <w:t>suo</w:t>
      </w:r>
      <w:r w:rsidR="00BB2A1D" w:rsidRPr="008F0A31">
        <w:rPr>
          <w:rFonts w:ascii="Verdana" w:hAnsi="Verdana"/>
          <w:sz w:val="20"/>
          <w:szCs w:val="20"/>
        </w:rPr>
        <w:t xml:space="preserve"> metabolismo </w:t>
      </w:r>
      <w:r w:rsidR="00AB3543">
        <w:rPr>
          <w:rFonts w:ascii="Verdana" w:hAnsi="Verdana"/>
          <w:sz w:val="20"/>
          <w:szCs w:val="20"/>
        </w:rPr>
        <w:t xml:space="preserve">lipidico </w:t>
      </w:r>
      <w:r w:rsidR="00BB2A1D" w:rsidRPr="008F0A31">
        <w:rPr>
          <w:rFonts w:ascii="Verdana" w:hAnsi="Verdana"/>
          <w:sz w:val="20"/>
          <w:szCs w:val="20"/>
        </w:rPr>
        <w:t xml:space="preserve">e di una dieta </w:t>
      </w:r>
      <w:r w:rsidR="008F0A31">
        <w:rPr>
          <w:rFonts w:ascii="Verdana" w:hAnsi="Verdana"/>
          <w:sz w:val="20"/>
          <w:szCs w:val="20"/>
        </w:rPr>
        <w:t>arricchita con acido linolenico</w:t>
      </w:r>
      <w:r w:rsidR="003802A6">
        <w:rPr>
          <w:rFonts w:ascii="Verdana" w:hAnsi="Verdana"/>
          <w:sz w:val="20"/>
          <w:szCs w:val="20"/>
        </w:rPr>
        <w:t>,</w:t>
      </w:r>
      <w:r w:rsidR="00BB2A1D" w:rsidRPr="008F0A31">
        <w:rPr>
          <w:rFonts w:ascii="Verdana" w:hAnsi="Verdana"/>
          <w:sz w:val="20"/>
          <w:szCs w:val="20"/>
        </w:rPr>
        <w:t xml:space="preserve"> </w:t>
      </w:r>
      <w:r w:rsidR="008F0A31">
        <w:rPr>
          <w:rFonts w:ascii="Verdana" w:hAnsi="Verdana"/>
          <w:sz w:val="20"/>
          <w:szCs w:val="20"/>
        </w:rPr>
        <w:t xml:space="preserve">sintetizza, e soprattutto </w:t>
      </w:r>
      <w:r w:rsidR="00BB2A1D" w:rsidRPr="008F0A31">
        <w:rPr>
          <w:rFonts w:ascii="Verdana" w:hAnsi="Verdana"/>
          <w:sz w:val="20"/>
          <w:szCs w:val="20"/>
        </w:rPr>
        <w:t xml:space="preserve">conserva nelle </w:t>
      </w:r>
      <w:r w:rsidR="008F0A31">
        <w:rPr>
          <w:rFonts w:ascii="Verdana" w:hAnsi="Verdana"/>
          <w:sz w:val="20"/>
          <w:szCs w:val="20"/>
        </w:rPr>
        <w:t xml:space="preserve">proprie </w:t>
      </w:r>
      <w:r w:rsidR="00BB2A1D" w:rsidRPr="008F0A31">
        <w:rPr>
          <w:rFonts w:ascii="Verdana" w:hAnsi="Verdana"/>
          <w:sz w:val="20"/>
          <w:szCs w:val="20"/>
        </w:rPr>
        <w:t>loro carni gli acidi grassi polinsaturi, gli omega 3</w:t>
      </w:r>
      <w:r w:rsidR="006842C8" w:rsidRPr="008F0A31">
        <w:rPr>
          <w:rFonts w:ascii="Verdana" w:hAnsi="Verdana"/>
          <w:sz w:val="20"/>
          <w:szCs w:val="20"/>
        </w:rPr>
        <w:t>,</w:t>
      </w:r>
      <w:r w:rsidR="00BB2A1D" w:rsidRPr="008F0A31">
        <w:rPr>
          <w:rFonts w:ascii="Verdana" w:hAnsi="Verdana"/>
          <w:sz w:val="20"/>
          <w:szCs w:val="20"/>
        </w:rPr>
        <w:t xml:space="preserve"> con importanti effetti sotto l’aspetto nutrizionale e anche di benefici per la salute de</w:t>
      </w:r>
      <w:r w:rsidR="008F0A31">
        <w:rPr>
          <w:rFonts w:ascii="Verdana" w:hAnsi="Verdana"/>
          <w:sz w:val="20"/>
          <w:szCs w:val="20"/>
        </w:rPr>
        <w:t>l consumatore</w:t>
      </w:r>
      <w:r w:rsidRPr="008F0A31">
        <w:rPr>
          <w:rFonts w:ascii="Verdana" w:hAnsi="Verdana"/>
          <w:sz w:val="20"/>
          <w:szCs w:val="20"/>
        </w:rPr>
        <w:t>”</w:t>
      </w:r>
      <w:r w:rsidR="00BB2A1D" w:rsidRPr="008F0A31">
        <w:rPr>
          <w:rFonts w:ascii="Verdana" w:hAnsi="Verdana"/>
          <w:sz w:val="20"/>
          <w:szCs w:val="20"/>
        </w:rPr>
        <w:t xml:space="preserve"> spiega </w:t>
      </w:r>
      <w:r w:rsidR="008F0A31" w:rsidRPr="008F0A31">
        <w:rPr>
          <w:rFonts w:ascii="Verdana" w:hAnsi="Verdana"/>
          <w:sz w:val="20"/>
          <w:szCs w:val="20"/>
        </w:rPr>
        <w:t>il Prof. Dal Bosco</w:t>
      </w:r>
      <w:r w:rsidR="00BB2A1D" w:rsidRPr="008F0A31">
        <w:rPr>
          <w:rFonts w:ascii="Verdana" w:hAnsi="Verdana"/>
          <w:sz w:val="20"/>
          <w:szCs w:val="20"/>
        </w:rPr>
        <w:t>.</w:t>
      </w:r>
    </w:p>
    <w:p w14:paraId="42F5BDE6" w14:textId="77777777" w:rsidR="00BB2A1D" w:rsidRPr="00237D6E" w:rsidRDefault="00BB2A1D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82F778" w14:textId="77777777" w:rsidR="00002813" w:rsidRPr="00237D6E" w:rsidRDefault="006842C8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002813" w:rsidRPr="00237D6E">
        <w:rPr>
          <w:rFonts w:ascii="Verdana" w:hAnsi="Verdana"/>
          <w:sz w:val="20"/>
          <w:szCs w:val="20"/>
        </w:rPr>
        <w:t xml:space="preserve">Omega </w:t>
      </w:r>
      <w:proofErr w:type="spellStart"/>
      <w:r w:rsidR="00002813" w:rsidRPr="00237D6E">
        <w:rPr>
          <w:rFonts w:ascii="Verdana" w:hAnsi="Verdana"/>
          <w:sz w:val="20"/>
          <w:szCs w:val="20"/>
        </w:rPr>
        <w:t>Rabbit</w:t>
      </w:r>
      <w:proofErr w:type="spellEnd"/>
      <w:r w:rsidR="00002813" w:rsidRPr="00237D6E">
        <w:rPr>
          <w:rFonts w:ascii="Verdana" w:hAnsi="Verdana"/>
          <w:sz w:val="20"/>
          <w:szCs w:val="20"/>
        </w:rPr>
        <w:t xml:space="preserve">: </w:t>
      </w:r>
      <w:proofErr w:type="spellStart"/>
      <w:r w:rsidR="00002813" w:rsidRPr="00237D6E">
        <w:rPr>
          <w:rFonts w:ascii="Verdana" w:hAnsi="Verdana"/>
          <w:sz w:val="20"/>
          <w:szCs w:val="20"/>
        </w:rPr>
        <w:t>food</w:t>
      </w:r>
      <w:proofErr w:type="spellEnd"/>
      <w:r w:rsidR="00002813" w:rsidRPr="00237D6E">
        <w:rPr>
          <w:rFonts w:ascii="Verdana" w:hAnsi="Verdana"/>
          <w:sz w:val="20"/>
          <w:szCs w:val="20"/>
        </w:rPr>
        <w:t xml:space="preserve"> for </w:t>
      </w:r>
      <w:proofErr w:type="spellStart"/>
      <w:r w:rsidR="00002813" w:rsidRPr="00237D6E">
        <w:rPr>
          <w:rFonts w:ascii="Verdana" w:hAnsi="Verdana"/>
          <w:sz w:val="20"/>
          <w:szCs w:val="20"/>
        </w:rPr>
        <w:t>health</w:t>
      </w:r>
      <w:proofErr w:type="spellEnd"/>
      <w:r w:rsidR="00002813" w:rsidRPr="00237D6E">
        <w:rPr>
          <w:rFonts w:ascii="Verdana" w:hAnsi="Verdana"/>
          <w:sz w:val="20"/>
          <w:szCs w:val="20"/>
        </w:rPr>
        <w:t xml:space="preserve"> Benefit</w:t>
      </w:r>
      <w:r>
        <w:rPr>
          <w:rFonts w:ascii="Verdana" w:hAnsi="Verdana"/>
          <w:sz w:val="20"/>
          <w:szCs w:val="20"/>
        </w:rPr>
        <w:t>”</w:t>
      </w:r>
      <w:r w:rsidR="00002813" w:rsidRPr="00237D6E">
        <w:rPr>
          <w:rFonts w:ascii="Verdana" w:hAnsi="Verdana"/>
          <w:sz w:val="20"/>
          <w:szCs w:val="20"/>
        </w:rPr>
        <w:t xml:space="preserve"> è uno dei progetti per i quali il </w:t>
      </w:r>
      <w:r w:rsidR="00AB3543">
        <w:rPr>
          <w:rFonts w:ascii="Verdana" w:hAnsi="Verdana"/>
          <w:sz w:val="20"/>
          <w:szCs w:val="20"/>
        </w:rPr>
        <w:t xml:space="preserve">questo </w:t>
      </w:r>
      <w:r w:rsidR="00002813" w:rsidRPr="00AB3543">
        <w:rPr>
          <w:rFonts w:ascii="Verdana" w:hAnsi="Verdana"/>
          <w:b/>
          <w:sz w:val="20"/>
          <w:szCs w:val="20"/>
        </w:rPr>
        <w:t>gruppo di ricerca</w:t>
      </w:r>
      <w:r w:rsidR="00002813" w:rsidRPr="00237D6E">
        <w:rPr>
          <w:rFonts w:ascii="Verdana" w:hAnsi="Verdana"/>
          <w:sz w:val="20"/>
          <w:szCs w:val="20"/>
        </w:rPr>
        <w:t xml:space="preserve"> del Dipartimento di Scienze Agrarie, Alimentari e Ambientali, sta attualmente producendo un grande sforzo progettuale che vede contemporaneamente finanziati diversi Progetti nazionali e, soprattutto internazionali, nell’ambito della qualità nutrizionale dei prodotti di origine animale e con particolare riferimento agli aspetti metabolici, gestionali, tecnologici ed ambientali che sono alla base dei nuovi concetti di zootecnia di precisone e </w:t>
      </w:r>
      <w:r w:rsidR="00002813" w:rsidRPr="00237D6E">
        <w:rPr>
          <w:rFonts w:ascii="Verdana" w:hAnsi="Verdana"/>
          <w:i/>
          <w:sz w:val="20"/>
          <w:szCs w:val="20"/>
        </w:rPr>
        <w:t>one-welfare</w:t>
      </w:r>
      <w:r w:rsidR="00002813" w:rsidRPr="00237D6E">
        <w:rPr>
          <w:rFonts w:ascii="Verdana" w:hAnsi="Verdana"/>
          <w:sz w:val="20"/>
          <w:szCs w:val="20"/>
        </w:rPr>
        <w:t xml:space="preserve">. </w:t>
      </w:r>
    </w:p>
    <w:p w14:paraId="035CAB69" w14:textId="77777777" w:rsidR="004230C2" w:rsidRPr="00BB2A1D" w:rsidRDefault="004230C2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89571" w14:textId="77777777" w:rsidR="006842C8" w:rsidRDefault="00BB2A1D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6AB5">
        <w:rPr>
          <w:rFonts w:ascii="Verdana" w:hAnsi="Verdana"/>
          <w:sz w:val="20"/>
          <w:szCs w:val="20"/>
          <w:highlight w:val="yellow"/>
          <w:rPrChange w:id="7" w:author="Maurizio" w:date="2021-01-20T11:44:00Z">
            <w:rPr>
              <w:rFonts w:ascii="Verdana" w:hAnsi="Verdana"/>
              <w:sz w:val="20"/>
              <w:szCs w:val="20"/>
            </w:rPr>
          </w:rPrChange>
        </w:rPr>
        <w:t>Altr</w:t>
      </w:r>
      <w:r w:rsidR="008F0A31" w:rsidRPr="00506AB5">
        <w:rPr>
          <w:rFonts w:ascii="Verdana" w:hAnsi="Verdana"/>
          <w:sz w:val="20"/>
          <w:szCs w:val="20"/>
          <w:highlight w:val="yellow"/>
          <w:rPrChange w:id="8" w:author="Maurizio" w:date="2021-01-20T11:44:00Z">
            <w:rPr>
              <w:rFonts w:ascii="Verdana" w:hAnsi="Verdana"/>
              <w:sz w:val="20"/>
              <w:szCs w:val="20"/>
            </w:rPr>
          </w:rPrChange>
        </w:rPr>
        <w:t>i</w:t>
      </w:r>
      <w:r w:rsidRPr="00506AB5">
        <w:rPr>
          <w:rFonts w:ascii="Verdana" w:hAnsi="Verdana"/>
          <w:sz w:val="20"/>
          <w:szCs w:val="20"/>
          <w:highlight w:val="yellow"/>
          <w:rPrChange w:id="9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 4 </w:t>
      </w:r>
      <w:r w:rsidR="006842C8" w:rsidRPr="00506AB5">
        <w:rPr>
          <w:rFonts w:ascii="Verdana" w:hAnsi="Verdana"/>
          <w:sz w:val="20"/>
          <w:szCs w:val="20"/>
          <w:highlight w:val="yellow"/>
          <w:rPrChange w:id="10" w:author="Maurizio" w:date="2021-01-20T11:44:00Z">
            <w:rPr>
              <w:rFonts w:ascii="Verdana" w:hAnsi="Verdana"/>
              <w:sz w:val="20"/>
              <w:szCs w:val="20"/>
            </w:rPr>
          </w:rPrChange>
        </w:rPr>
        <w:t>progetti</w:t>
      </w:r>
      <w:r w:rsidR="00002813" w:rsidRPr="00506AB5">
        <w:rPr>
          <w:rFonts w:ascii="Verdana" w:hAnsi="Verdana"/>
          <w:sz w:val="20"/>
          <w:szCs w:val="20"/>
          <w:highlight w:val="yellow"/>
          <w:rPrChange w:id="11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 dell’Unità di </w:t>
      </w:r>
      <w:r w:rsidR="00237D6E" w:rsidRPr="00506AB5">
        <w:rPr>
          <w:rFonts w:ascii="Verdana" w:hAnsi="Verdana"/>
          <w:sz w:val="20"/>
          <w:szCs w:val="20"/>
          <w:highlight w:val="yellow"/>
          <w:rPrChange w:id="12" w:author="Maurizio" w:date="2021-01-20T11:44:00Z">
            <w:rPr>
              <w:rFonts w:ascii="Verdana" w:hAnsi="Verdana"/>
              <w:sz w:val="20"/>
              <w:szCs w:val="20"/>
            </w:rPr>
          </w:rPrChange>
        </w:rPr>
        <w:t>r</w:t>
      </w:r>
      <w:r w:rsidR="00002813" w:rsidRPr="00506AB5">
        <w:rPr>
          <w:rFonts w:ascii="Verdana" w:hAnsi="Verdana"/>
          <w:sz w:val="20"/>
          <w:szCs w:val="20"/>
          <w:highlight w:val="yellow"/>
          <w:rPrChange w:id="13" w:author="Maurizio" w:date="2021-01-20T11:44:00Z">
            <w:rPr>
              <w:rFonts w:ascii="Verdana" w:hAnsi="Verdana"/>
              <w:sz w:val="20"/>
              <w:szCs w:val="20"/>
            </w:rPr>
          </w:rPrChange>
        </w:rPr>
        <w:t>icerca</w:t>
      </w:r>
      <w:r w:rsidRPr="00506AB5">
        <w:rPr>
          <w:rFonts w:ascii="Verdana" w:hAnsi="Verdana"/>
          <w:sz w:val="20"/>
          <w:szCs w:val="20"/>
          <w:highlight w:val="yellow"/>
          <w:rPrChange w:id="14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, oltre a Omega </w:t>
      </w:r>
      <w:proofErr w:type="spellStart"/>
      <w:r w:rsidRPr="00506AB5">
        <w:rPr>
          <w:rFonts w:ascii="Verdana" w:hAnsi="Verdana"/>
          <w:sz w:val="20"/>
          <w:szCs w:val="20"/>
          <w:highlight w:val="yellow"/>
          <w:rPrChange w:id="15" w:author="Maurizio" w:date="2021-01-20T11:44:00Z">
            <w:rPr>
              <w:rFonts w:ascii="Verdana" w:hAnsi="Verdana"/>
              <w:sz w:val="20"/>
              <w:szCs w:val="20"/>
            </w:rPr>
          </w:rPrChange>
        </w:rPr>
        <w:t>Rabbit</w:t>
      </w:r>
      <w:proofErr w:type="spellEnd"/>
      <w:r w:rsidRPr="00506AB5">
        <w:rPr>
          <w:rFonts w:ascii="Verdana" w:hAnsi="Verdana"/>
          <w:sz w:val="20"/>
          <w:szCs w:val="20"/>
          <w:highlight w:val="yellow"/>
          <w:rPrChange w:id="16" w:author="Maurizio" w:date="2021-01-20T11:44:00Z">
            <w:rPr>
              <w:rFonts w:ascii="Verdana" w:hAnsi="Verdana"/>
              <w:sz w:val="20"/>
              <w:szCs w:val="20"/>
            </w:rPr>
          </w:rPrChange>
        </w:rPr>
        <w:t>,</w:t>
      </w:r>
      <w:r w:rsidR="00002813" w:rsidRPr="00506AB5">
        <w:rPr>
          <w:rFonts w:ascii="Verdana" w:hAnsi="Verdana"/>
          <w:sz w:val="20"/>
          <w:szCs w:val="20"/>
          <w:highlight w:val="yellow"/>
          <w:rPrChange w:id="17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 hanno ottenuto </w:t>
      </w:r>
      <w:r w:rsidR="006842C8" w:rsidRPr="00506AB5">
        <w:rPr>
          <w:rFonts w:ascii="Verdana" w:hAnsi="Verdana"/>
          <w:sz w:val="20"/>
          <w:szCs w:val="20"/>
          <w:highlight w:val="yellow"/>
          <w:rPrChange w:id="18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riscosso apprezzamento sul piano scientifico tanto da ottenere </w:t>
      </w:r>
      <w:r w:rsidR="00002813" w:rsidRPr="00506AB5">
        <w:rPr>
          <w:rFonts w:ascii="Verdana" w:hAnsi="Verdana"/>
          <w:sz w:val="20"/>
          <w:szCs w:val="20"/>
          <w:highlight w:val="yellow"/>
          <w:rPrChange w:id="19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un totale di circa </w:t>
      </w:r>
      <w:r w:rsidR="00002813" w:rsidRPr="00506AB5">
        <w:rPr>
          <w:rFonts w:ascii="Verdana" w:hAnsi="Verdana"/>
          <w:b/>
          <w:sz w:val="20"/>
          <w:szCs w:val="20"/>
          <w:highlight w:val="yellow"/>
          <w:rPrChange w:id="20" w:author="Maurizio" w:date="2021-01-20T11:44:00Z">
            <w:rPr>
              <w:rFonts w:ascii="Verdana" w:hAnsi="Verdana"/>
              <w:b/>
              <w:sz w:val="20"/>
              <w:szCs w:val="20"/>
            </w:rPr>
          </w:rPrChange>
        </w:rPr>
        <w:t>1.300.000</w:t>
      </w:r>
      <w:r w:rsidR="00002813" w:rsidRPr="00506AB5">
        <w:rPr>
          <w:rFonts w:ascii="Verdana" w:hAnsi="Verdana"/>
          <w:sz w:val="20"/>
          <w:szCs w:val="20"/>
          <w:highlight w:val="yellow"/>
          <w:rPrChange w:id="21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 euro di fondi</w:t>
      </w:r>
      <w:r w:rsidR="003802A6" w:rsidRPr="00506AB5">
        <w:rPr>
          <w:rFonts w:ascii="Verdana" w:hAnsi="Verdana"/>
          <w:sz w:val="20"/>
          <w:szCs w:val="20"/>
          <w:highlight w:val="yellow"/>
          <w:rPrChange w:id="22" w:author="Maurizio" w:date="2021-01-20T11:44:00Z">
            <w:rPr>
              <w:rFonts w:ascii="Verdana" w:hAnsi="Verdana"/>
              <w:sz w:val="20"/>
              <w:szCs w:val="20"/>
            </w:rPr>
          </w:rPrChange>
        </w:rPr>
        <w:t xml:space="preserve"> nazionali ed europei</w:t>
      </w:r>
      <w:r w:rsidRPr="00506AB5">
        <w:rPr>
          <w:rFonts w:ascii="Verdana" w:hAnsi="Verdana"/>
          <w:sz w:val="20"/>
          <w:szCs w:val="20"/>
          <w:highlight w:val="yellow"/>
          <w:rPrChange w:id="23" w:author="Maurizio" w:date="2021-01-20T11:44:00Z">
            <w:rPr>
              <w:rFonts w:ascii="Verdana" w:hAnsi="Verdana"/>
              <w:sz w:val="20"/>
              <w:szCs w:val="20"/>
            </w:rPr>
          </w:rPrChange>
        </w:rPr>
        <w:t>.</w:t>
      </w:r>
      <w:r w:rsidRPr="00237D6E">
        <w:rPr>
          <w:rFonts w:ascii="Verdana" w:hAnsi="Verdana"/>
          <w:sz w:val="20"/>
          <w:szCs w:val="20"/>
        </w:rPr>
        <w:t xml:space="preserve"> </w:t>
      </w:r>
      <w:r w:rsidR="00002813" w:rsidRPr="00237D6E">
        <w:rPr>
          <w:rFonts w:ascii="Verdana" w:hAnsi="Verdana"/>
          <w:sz w:val="20"/>
          <w:szCs w:val="20"/>
        </w:rPr>
        <w:t xml:space="preserve">  </w:t>
      </w:r>
    </w:p>
    <w:p w14:paraId="50F9CFAA" w14:textId="77777777" w:rsidR="006842C8" w:rsidRDefault="006842C8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490931" w14:textId="77777777" w:rsidR="00506AB5" w:rsidRPr="00506AB5" w:rsidRDefault="00506AB5" w:rsidP="00506AB5">
      <w:pPr>
        <w:shd w:val="clear" w:color="auto" w:fill="FFFFFF"/>
        <w:spacing w:after="0" w:line="240" w:lineRule="auto"/>
        <w:jc w:val="both"/>
        <w:rPr>
          <w:ins w:id="24" w:author="Maurizio" w:date="2021-01-20T11:43:00Z"/>
          <w:rFonts w:ascii="Times New Roman" w:eastAsia="Times New Roman" w:hAnsi="Times New Roman" w:cs="Times New Roman"/>
          <w:color w:val="000000"/>
          <w:lang w:eastAsia="it-IT"/>
        </w:rPr>
      </w:pPr>
      <w:ins w:id="25" w:author="Maurizio" w:date="2021-01-20T11:43:00Z"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lastRenderedPageBreak/>
          <w:t>Si tratta delle ricerche: </w:t>
        </w:r>
      </w:ins>
    </w:p>
    <w:p w14:paraId="12F2816F" w14:textId="77777777" w:rsidR="00506AB5" w:rsidRPr="00506AB5" w:rsidRDefault="00506AB5" w:rsidP="00506AB5">
      <w:pPr>
        <w:shd w:val="clear" w:color="auto" w:fill="FFFFFF"/>
        <w:spacing w:after="0" w:line="240" w:lineRule="auto"/>
        <w:jc w:val="both"/>
        <w:rPr>
          <w:ins w:id="26" w:author="Maurizio" w:date="2021-01-20T11:43:00Z"/>
          <w:rFonts w:ascii="Times New Roman" w:eastAsia="Times New Roman" w:hAnsi="Times New Roman" w:cs="Times New Roman"/>
          <w:color w:val="000000"/>
          <w:lang w:eastAsia="it-IT"/>
        </w:rPr>
      </w:pPr>
      <w:ins w:id="27" w:author="Maurizio" w:date="2021-01-20T11:43:00Z"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1) Tutela della biodiversità delle razze avicole </w:t>
        </w:r>
        <w:proofErr w:type="spellStart"/>
        <w:proofErr w:type="gram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italiane,</w:t>
        </w:r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>svolta</w:t>
        </w:r>
        <w:proofErr w:type="spellEnd"/>
        <w:proofErr w:type="gramEnd"/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in collaborazione con 4 università italiane: Padova, del Molise, Pisa, Torino; </w:t>
        </w:r>
      </w:ins>
    </w:p>
    <w:p w14:paraId="7C5C30A0" w14:textId="77777777" w:rsidR="00506AB5" w:rsidRPr="00506AB5" w:rsidRDefault="00506AB5" w:rsidP="00506AB5">
      <w:pPr>
        <w:shd w:val="clear" w:color="auto" w:fill="FFFFFF"/>
        <w:spacing w:after="0" w:line="240" w:lineRule="auto"/>
        <w:jc w:val="both"/>
        <w:rPr>
          <w:ins w:id="28" w:author="Maurizio" w:date="2021-01-20T11:43:00Z"/>
          <w:rFonts w:ascii="Times New Roman" w:eastAsia="Times New Roman" w:hAnsi="Times New Roman" w:cs="Times New Roman"/>
          <w:color w:val="000000"/>
          <w:lang w:eastAsia="it-IT"/>
        </w:rPr>
      </w:pPr>
      <w:ins w:id="29" w:author="Maurizio" w:date="2021-01-20T11:43:00Z"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2)Use of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local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chicken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breeds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in alternative production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chain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: welfare,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quality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and </w:t>
        </w:r>
        <w:proofErr w:type="spellStart"/>
        <w:proofErr w:type="gram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sustanaibility,</w:t>
        </w:r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>in</w:t>
        </w:r>
        <w:proofErr w:type="spellEnd"/>
        <w:proofErr w:type="gramEnd"/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collaborazione con 4 Università italiane – Torino, Padova, Bologna, Milano - con lo scopo di recuperare e valorizzare razze avicole italiane sia da carne che da uova (Bionda Piemontese e Robusta Maculata);  </w:t>
        </w:r>
      </w:ins>
    </w:p>
    <w:p w14:paraId="77C257E4" w14:textId="77777777" w:rsidR="00506AB5" w:rsidRPr="00506AB5" w:rsidRDefault="00506AB5" w:rsidP="00506AB5">
      <w:pPr>
        <w:shd w:val="clear" w:color="auto" w:fill="FFFFFF"/>
        <w:spacing w:after="0" w:line="240" w:lineRule="auto"/>
        <w:jc w:val="both"/>
        <w:rPr>
          <w:ins w:id="30" w:author="Maurizio" w:date="2021-01-20T11:43:00Z"/>
          <w:rFonts w:ascii="Times New Roman" w:eastAsia="Times New Roman" w:hAnsi="Times New Roman" w:cs="Times New Roman"/>
          <w:color w:val="000000"/>
          <w:lang w:eastAsia="it-IT"/>
        </w:rPr>
      </w:pPr>
      <w:ins w:id="31" w:author="Maurizio" w:date="2021-01-20T11:43:00Z"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3)Innovative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tools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for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assessment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and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authentication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of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chicken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and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beef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meat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, and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dairy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products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’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qualities</w:t>
        </w:r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>che</w:t>
        </w:r>
        <w:proofErr w:type="spellEnd"/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vede coinvolti 21 partner appartenenti a 9 paesi europei, che ha lo scopo di effettuare un'approfondita valutazione multicriteria delle relazioni esistenti tra i sistemi di allevamento e le caratteristiche intrinseche di qualità dei prodotti di origine animale; </w:t>
        </w:r>
      </w:ins>
    </w:p>
    <w:p w14:paraId="75B2CA13" w14:textId="77777777" w:rsidR="00506AB5" w:rsidRPr="00506AB5" w:rsidRDefault="00506AB5" w:rsidP="00506AB5">
      <w:pPr>
        <w:shd w:val="clear" w:color="auto" w:fill="FFFFFF"/>
        <w:spacing w:after="0" w:line="240" w:lineRule="auto"/>
        <w:jc w:val="both"/>
        <w:rPr>
          <w:ins w:id="32" w:author="Maurizio" w:date="2021-01-20T11:43:00Z"/>
          <w:rFonts w:ascii="Times New Roman" w:eastAsia="Times New Roman" w:hAnsi="Times New Roman" w:cs="Times New Roman"/>
          <w:color w:val="000000"/>
          <w:lang w:eastAsia="it-IT"/>
        </w:rPr>
      </w:pPr>
      <w:ins w:id="33" w:author="Maurizio" w:date="2021-01-20T11:43:00Z"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4)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Poultry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and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pig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low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-input and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organic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production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systems</w:t>
        </w:r>
        <w:proofErr w:type="spellEnd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’ </w:t>
        </w:r>
        <w:proofErr w:type="spellStart"/>
        <w:r w:rsidRPr="00506AB5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bdr w:val="none" w:sz="0" w:space="0" w:color="auto" w:frame="1"/>
            <w:lang w:eastAsia="it-IT"/>
          </w:rPr>
          <w:t>welfare</w:t>
        </w:r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>che</w:t>
        </w:r>
        <w:proofErr w:type="spellEnd"/>
        <w:r w:rsidRPr="00506AB5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it-IT"/>
          </w:rPr>
          <w:t xml:space="preserve"> ha l’obiettivo di creare, attraverso una cooperazione tra più soggetti (approccio multi-attore), soluzioni per migliorare il benessere di polli e suini allevati con sistema biologico e/o produzioni estensive a basso impatto. Al progetto partecipano 23 partner di 8 paesi Europei: Italia, Francia, Germania, Olanda, Belgio, Romania, Regno Unito e Danimarca. </w:t>
        </w:r>
      </w:ins>
    </w:p>
    <w:p w14:paraId="1AA08EC4" w14:textId="6BF9F4FD" w:rsidR="008F0A31" w:rsidDel="00506AB5" w:rsidRDefault="00BB2A1D" w:rsidP="00002813">
      <w:pPr>
        <w:spacing w:after="0" w:line="240" w:lineRule="auto"/>
        <w:jc w:val="both"/>
        <w:rPr>
          <w:del w:id="34" w:author="Maurizio" w:date="2021-01-20T11:43:00Z"/>
          <w:rFonts w:ascii="Verdana" w:hAnsi="Verdana"/>
          <w:sz w:val="20"/>
          <w:szCs w:val="20"/>
        </w:rPr>
      </w:pPr>
      <w:del w:id="35" w:author="Maurizio" w:date="2021-01-20T11:43:00Z">
        <w:r w:rsidRPr="00237D6E" w:rsidDel="00506AB5">
          <w:rPr>
            <w:rFonts w:ascii="Verdana" w:hAnsi="Verdana"/>
            <w:sz w:val="20"/>
            <w:szCs w:val="20"/>
          </w:rPr>
          <w:delText xml:space="preserve">Si tratta delle ricerche: </w:delText>
        </w:r>
      </w:del>
    </w:p>
    <w:p w14:paraId="1C91BF29" w14:textId="779237FB" w:rsidR="008F0A31" w:rsidDel="00506AB5" w:rsidRDefault="00BB2A1D" w:rsidP="00002813">
      <w:pPr>
        <w:spacing w:after="0" w:line="240" w:lineRule="auto"/>
        <w:jc w:val="both"/>
        <w:rPr>
          <w:del w:id="36" w:author="Maurizio" w:date="2021-01-20T11:43:00Z"/>
          <w:rFonts w:ascii="Verdana" w:hAnsi="Verdana"/>
          <w:sz w:val="20"/>
          <w:szCs w:val="20"/>
        </w:rPr>
      </w:pPr>
      <w:del w:id="37" w:author="Maurizio" w:date="2021-01-20T11:43:00Z">
        <w:r w:rsidRPr="00237D6E" w:rsidDel="00506AB5">
          <w:rPr>
            <w:rFonts w:ascii="Verdana" w:hAnsi="Verdana"/>
            <w:b/>
            <w:sz w:val="20"/>
            <w:szCs w:val="20"/>
          </w:rPr>
          <w:delText>1</w:delText>
        </w:r>
        <w:r w:rsidR="00002813" w:rsidRPr="00237D6E" w:rsidDel="00506AB5">
          <w:rPr>
            <w:rFonts w:ascii="Verdana" w:hAnsi="Verdana"/>
            <w:b/>
            <w:sz w:val="20"/>
            <w:szCs w:val="20"/>
          </w:rPr>
          <w:delText>) Tutela della biodiversità delle razze avicole italiane</w:delText>
        </w:r>
        <w:r w:rsidRPr="00237D6E" w:rsidDel="00506AB5">
          <w:rPr>
            <w:rFonts w:ascii="Verdana" w:hAnsi="Verdana"/>
            <w:b/>
            <w:sz w:val="20"/>
            <w:szCs w:val="20"/>
          </w:rPr>
          <w:delText>,</w:delText>
        </w:r>
        <w:r w:rsidR="00002813" w:rsidRPr="00237D6E" w:rsidDel="00506AB5">
          <w:rPr>
            <w:rFonts w:ascii="Verdana" w:hAnsi="Verdana"/>
            <w:b/>
            <w:sz w:val="20"/>
            <w:szCs w:val="20"/>
          </w:rPr>
          <w:delText xml:space="preserve"> 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>svolt</w:delText>
        </w:r>
        <w:r w:rsidRPr="00237D6E" w:rsidDel="00506AB5">
          <w:rPr>
            <w:rFonts w:ascii="Verdana" w:hAnsi="Verdana"/>
            <w:sz w:val="20"/>
            <w:szCs w:val="20"/>
          </w:rPr>
          <w:delText>a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 in collaborazione con 4 università italiane</w:delText>
        </w:r>
        <w:r w:rsidR="003802A6" w:rsidDel="00506AB5">
          <w:rPr>
            <w:rFonts w:ascii="Verdana" w:hAnsi="Verdana"/>
            <w:sz w:val="20"/>
            <w:szCs w:val="20"/>
          </w:rPr>
          <w:delText>: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 Padova, del Molise, Pisa, Torino;</w:delText>
        </w:r>
      </w:del>
    </w:p>
    <w:p w14:paraId="1E5F4616" w14:textId="7AAECAC5" w:rsidR="008F0A31" w:rsidDel="00506AB5" w:rsidRDefault="008F0A31" w:rsidP="00002813">
      <w:pPr>
        <w:spacing w:after="0" w:line="240" w:lineRule="auto"/>
        <w:jc w:val="both"/>
        <w:rPr>
          <w:del w:id="38" w:author="Maurizio" w:date="2021-01-20T11:43:00Z"/>
          <w:rFonts w:ascii="Verdana" w:hAnsi="Verdana"/>
          <w:sz w:val="20"/>
          <w:szCs w:val="20"/>
        </w:rPr>
      </w:pPr>
      <w:del w:id="39" w:author="Maurizio" w:date="2021-01-20T11:43:00Z">
        <w:r w:rsidDel="00506AB5">
          <w:rPr>
            <w:rFonts w:ascii="Verdana" w:hAnsi="Verdana"/>
            <w:sz w:val="20"/>
            <w:szCs w:val="20"/>
          </w:rPr>
          <w:delText>2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) </w:delText>
        </w:r>
        <w:r w:rsidR="00002813" w:rsidRPr="00237D6E" w:rsidDel="00506AB5">
          <w:rPr>
            <w:rFonts w:ascii="Verdana" w:hAnsi="Verdana"/>
            <w:b/>
            <w:sz w:val="20"/>
            <w:szCs w:val="20"/>
          </w:rPr>
          <w:delText xml:space="preserve">Use of local chicken breeds in alternative production chain: welfare, quality and sustanaibility, 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in collaborazione con 4 Università italiane – Torino, Padova, Bologna, Milano - con lo scopo di </w:delText>
        </w:r>
        <w:r w:rsidDel="00506AB5">
          <w:rPr>
            <w:rFonts w:ascii="Verdana" w:hAnsi="Verdana"/>
            <w:sz w:val="20"/>
            <w:szCs w:val="20"/>
          </w:rPr>
          <w:delText xml:space="preserve">recuperare e 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valorizzare razze avicole italiane sia da carne che da uova (Bionda Piemontese e Robusta Maculata);  </w:delText>
        </w:r>
      </w:del>
    </w:p>
    <w:p w14:paraId="48108AB1" w14:textId="1B186466" w:rsidR="008F0A31" w:rsidDel="00506AB5" w:rsidRDefault="008F0A31" w:rsidP="00002813">
      <w:pPr>
        <w:spacing w:after="0" w:line="240" w:lineRule="auto"/>
        <w:jc w:val="both"/>
        <w:rPr>
          <w:del w:id="40" w:author="Maurizio" w:date="2021-01-20T11:43:00Z"/>
          <w:rFonts w:ascii="Verdana" w:hAnsi="Verdana"/>
          <w:sz w:val="20"/>
          <w:szCs w:val="20"/>
        </w:rPr>
      </w:pPr>
      <w:del w:id="41" w:author="Maurizio" w:date="2021-01-20T11:43:00Z">
        <w:r w:rsidDel="00506AB5">
          <w:rPr>
            <w:rFonts w:ascii="Verdana" w:hAnsi="Verdana"/>
            <w:sz w:val="20"/>
            <w:szCs w:val="20"/>
          </w:rPr>
          <w:delText>3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) </w:delText>
        </w:r>
        <w:r w:rsidR="00002813" w:rsidRPr="00237D6E" w:rsidDel="00506AB5">
          <w:rPr>
            <w:rFonts w:ascii="Verdana" w:hAnsi="Verdana"/>
            <w:b/>
            <w:sz w:val="20"/>
            <w:szCs w:val="20"/>
          </w:rPr>
          <w:delText>Innovative tools for assessment and authentication of chicken and beef meat, and dairy products’ qualities</w:delText>
        </w:r>
        <w:r w:rsidR="00002813" w:rsidRPr="00237D6E" w:rsidDel="00506AB5">
          <w:rPr>
            <w:rFonts w:ascii="Verdana" w:hAnsi="Verdana"/>
            <w:sz w:val="20"/>
            <w:szCs w:val="20"/>
          </w:rPr>
          <w:delText xml:space="preserve"> che vede coinvolti 21 partner appartenenti a 9 paesi europei, che ha lo scopo di effettuare un'approfondita valutazione multicriteria delle relazioni esistenti tra i sistemi di allevamento e le caratteristiche intrinseche di qualità dei prodotti di origine animale;</w:delText>
        </w:r>
      </w:del>
    </w:p>
    <w:p w14:paraId="3DA573D4" w14:textId="73B33D71" w:rsidR="00002813" w:rsidDel="00506AB5" w:rsidRDefault="00002813" w:rsidP="00002813">
      <w:pPr>
        <w:spacing w:after="0" w:line="240" w:lineRule="auto"/>
        <w:jc w:val="both"/>
        <w:rPr>
          <w:del w:id="42" w:author="Maurizio" w:date="2021-01-20T11:43:00Z"/>
          <w:rFonts w:ascii="Verdana" w:hAnsi="Verdana"/>
          <w:sz w:val="20"/>
          <w:szCs w:val="20"/>
        </w:rPr>
      </w:pPr>
      <w:del w:id="43" w:author="Maurizio" w:date="2021-01-20T11:43:00Z">
        <w:r w:rsidRPr="00237D6E" w:rsidDel="00506AB5">
          <w:rPr>
            <w:rFonts w:ascii="Verdana" w:hAnsi="Verdana"/>
            <w:sz w:val="20"/>
            <w:szCs w:val="20"/>
          </w:rPr>
          <w:delText xml:space="preserve">5) </w:delText>
        </w:r>
        <w:r w:rsidRPr="00237D6E" w:rsidDel="00506AB5">
          <w:rPr>
            <w:rFonts w:ascii="Verdana" w:hAnsi="Verdana"/>
            <w:b/>
            <w:sz w:val="20"/>
            <w:szCs w:val="20"/>
          </w:rPr>
          <w:delText>Poultry and pig low-input and</w:delText>
        </w:r>
        <w:r w:rsidRPr="00BB2A1D" w:rsidDel="00506AB5">
          <w:rPr>
            <w:rFonts w:ascii="Verdana" w:hAnsi="Verdana"/>
            <w:b/>
            <w:sz w:val="20"/>
            <w:szCs w:val="20"/>
          </w:rPr>
          <w:delText xml:space="preserve"> organic production systems’ welfare </w:delText>
        </w:r>
        <w:r w:rsidRPr="00BB2A1D" w:rsidDel="00506AB5">
          <w:rPr>
            <w:rFonts w:ascii="Verdana" w:hAnsi="Verdana"/>
            <w:sz w:val="20"/>
            <w:szCs w:val="20"/>
          </w:rPr>
          <w:delText>che ha l’obiettivo di creare, attraverso una cooperazione tra più soggetti (approccio multi-attore), soluzioni per migliorare il benessere di polli e suini allevati con sistema biologico e/o produzioni estensive a basso impatto. Al progetto partecipano 23 partner di 8 paesi Europei: Italia, Francia, Germania, Olanda, Belgio, Romania, Regno Unito e Danimarca.</w:delText>
        </w:r>
      </w:del>
    </w:p>
    <w:p w14:paraId="0F596974" w14:textId="77777777" w:rsidR="00237D6E" w:rsidRPr="00BB2A1D" w:rsidRDefault="00237D6E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2F4E05" w14:textId="5D223316" w:rsidR="00002813" w:rsidRPr="00BB2A1D" w:rsidRDefault="00002813" w:rsidP="000028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2A1D">
        <w:rPr>
          <w:rFonts w:ascii="Verdana" w:hAnsi="Verdana"/>
          <w:sz w:val="20"/>
          <w:szCs w:val="20"/>
        </w:rPr>
        <w:t xml:space="preserve">“In un momento di grandi difficoltà logistiche, economiche, sociali e quindi scientifiche, l’attività di questi ricercatori prosegue con grande forza e tenacia, grazie allo spirito di applicazione, alla coesione, alla voglia di studiare e approfondire, al piacere di condividere i successi, ma anche alla capacità di assorbire le sconfitte, tutti principi </w:t>
      </w:r>
      <w:r w:rsidR="00333A74">
        <w:rPr>
          <w:rFonts w:ascii="Verdana" w:hAnsi="Verdana"/>
          <w:sz w:val="20"/>
          <w:szCs w:val="20"/>
        </w:rPr>
        <w:t>trasmessi</w:t>
      </w:r>
      <w:r w:rsidRPr="00BB2A1D">
        <w:rPr>
          <w:rFonts w:ascii="Verdana" w:hAnsi="Verdana"/>
          <w:sz w:val="20"/>
          <w:szCs w:val="20"/>
        </w:rPr>
        <w:t xml:space="preserve"> con dedizione e sapienza dalla prof.ssa </w:t>
      </w:r>
      <w:r w:rsidRPr="008F0A31">
        <w:rPr>
          <w:rFonts w:ascii="Verdana" w:hAnsi="Verdana"/>
          <w:b/>
          <w:sz w:val="20"/>
          <w:szCs w:val="20"/>
        </w:rPr>
        <w:t>Marcella Bernardini Battaglini</w:t>
      </w:r>
      <w:r w:rsidRPr="00BB2A1D">
        <w:rPr>
          <w:rFonts w:ascii="Verdana" w:hAnsi="Verdana"/>
          <w:sz w:val="20"/>
          <w:szCs w:val="20"/>
        </w:rPr>
        <w:t xml:space="preserve">, prestigioso progenitore scientifico di questo gruppo di ricerca – sottolineano i professori </w:t>
      </w:r>
      <w:r w:rsidR="008F0A31" w:rsidRPr="00237D6E">
        <w:rPr>
          <w:rFonts w:ascii="Verdana" w:hAnsi="Verdana"/>
          <w:b/>
          <w:sz w:val="20"/>
          <w:szCs w:val="20"/>
        </w:rPr>
        <w:t>Castellini</w:t>
      </w:r>
      <w:r w:rsidR="008F0A31" w:rsidRPr="00BB2A1D">
        <w:rPr>
          <w:rFonts w:ascii="Verdana" w:hAnsi="Verdana"/>
          <w:sz w:val="20"/>
          <w:szCs w:val="20"/>
        </w:rPr>
        <w:t xml:space="preserve"> </w:t>
      </w:r>
      <w:r w:rsidR="008F0A31" w:rsidRPr="00237D6E">
        <w:rPr>
          <w:rFonts w:ascii="Verdana" w:hAnsi="Verdana"/>
          <w:sz w:val="20"/>
          <w:szCs w:val="20"/>
        </w:rPr>
        <w:t>e</w:t>
      </w:r>
      <w:r w:rsidR="008F0A31" w:rsidRPr="00237D6E">
        <w:rPr>
          <w:rFonts w:ascii="Verdana" w:hAnsi="Verdana"/>
          <w:b/>
          <w:sz w:val="20"/>
          <w:szCs w:val="20"/>
        </w:rPr>
        <w:t xml:space="preserve"> </w:t>
      </w:r>
      <w:r w:rsidRPr="00237D6E">
        <w:rPr>
          <w:rFonts w:ascii="Verdana" w:hAnsi="Verdana"/>
          <w:b/>
          <w:sz w:val="20"/>
          <w:szCs w:val="20"/>
        </w:rPr>
        <w:t>Dal Bosco</w:t>
      </w:r>
      <w:r w:rsidRPr="00BB2A1D">
        <w:rPr>
          <w:rFonts w:ascii="Verdana" w:hAnsi="Verdana"/>
          <w:sz w:val="20"/>
          <w:szCs w:val="20"/>
        </w:rPr>
        <w:t xml:space="preserve">. </w:t>
      </w:r>
      <w:r w:rsidR="003E175A">
        <w:rPr>
          <w:rFonts w:ascii="Verdana" w:hAnsi="Verdana"/>
          <w:sz w:val="20"/>
          <w:szCs w:val="20"/>
        </w:rPr>
        <w:t>E’</w:t>
      </w:r>
      <w:r w:rsidRPr="00BB2A1D">
        <w:rPr>
          <w:rFonts w:ascii="Verdana" w:hAnsi="Verdana"/>
          <w:sz w:val="20"/>
          <w:szCs w:val="20"/>
        </w:rPr>
        <w:t xml:space="preserve"> inoltre doveroso sottolineare come tutti questi successi scientifici siano agevolati dalla grande disponibilità e preparazione del personale tecnico-amministrativo e dall’appoggio della Direzione del Dipartimento di Scienze Agrarie, Alimentari e Ambientali e più in generale dell’Università degli Studi di Perugia”.   </w:t>
      </w:r>
    </w:p>
    <w:p w14:paraId="55D10F93" w14:textId="77777777" w:rsidR="003E4C03" w:rsidRPr="00BB2A1D" w:rsidRDefault="003E4C03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504F5AAF" w14:textId="77777777" w:rsidR="005F4075" w:rsidRDefault="005F4075" w:rsidP="006A2FA6">
      <w:pPr>
        <w:shd w:val="clear" w:color="auto" w:fill="FFFFFF"/>
        <w:spacing w:after="0" w:line="240" w:lineRule="auto"/>
        <w:jc w:val="both"/>
        <w:textAlignment w:val="baseline"/>
      </w:pPr>
    </w:p>
    <w:bookmarkEnd w:id="0"/>
    <w:p w14:paraId="0F56D514" w14:textId="77777777" w:rsidR="005F4075" w:rsidRDefault="005F4075" w:rsidP="006A2FA6">
      <w:pPr>
        <w:shd w:val="clear" w:color="auto" w:fill="FFFFFF"/>
        <w:spacing w:after="0" w:line="240" w:lineRule="auto"/>
        <w:jc w:val="both"/>
        <w:textAlignment w:val="baseline"/>
      </w:pPr>
    </w:p>
    <w:p w14:paraId="11390A27" w14:textId="798E8B79" w:rsidR="003E4C03" w:rsidRPr="005F4075" w:rsidRDefault="005F4075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F4075">
        <w:rPr>
          <w:rFonts w:ascii="Verdana" w:hAnsi="Verdana"/>
          <w:b/>
          <w:sz w:val="20"/>
          <w:szCs w:val="20"/>
        </w:rPr>
        <w:t xml:space="preserve">Perugia, </w:t>
      </w:r>
      <w:ins w:id="44" w:author="Maurizio" w:date="2021-01-20T11:31:00Z">
        <w:r w:rsidR="009C5C38">
          <w:rPr>
            <w:rFonts w:ascii="Verdana" w:hAnsi="Verdana"/>
            <w:b/>
            <w:sz w:val="20"/>
            <w:szCs w:val="20"/>
          </w:rPr>
          <w:t xml:space="preserve">20 </w:t>
        </w:r>
      </w:ins>
      <w:r w:rsidRPr="005F4075">
        <w:rPr>
          <w:rFonts w:ascii="Verdana" w:hAnsi="Verdana"/>
          <w:b/>
          <w:sz w:val="20"/>
          <w:szCs w:val="20"/>
        </w:rPr>
        <w:t>gennaio 2021</w:t>
      </w:r>
    </w:p>
    <w:p w14:paraId="54474240" w14:textId="77777777" w:rsidR="003E4C03" w:rsidRDefault="003E4C03" w:rsidP="006A2FA6">
      <w:pPr>
        <w:shd w:val="clear" w:color="auto" w:fill="FFFFFF"/>
        <w:spacing w:after="0" w:line="240" w:lineRule="auto"/>
        <w:jc w:val="both"/>
        <w:textAlignment w:val="baseline"/>
      </w:pPr>
    </w:p>
    <w:p w14:paraId="4CC5610C" w14:textId="77777777" w:rsidR="006A2FA6" w:rsidRPr="006A2FA6" w:rsidRDefault="006A2FA6" w:rsidP="006A2FA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sectPr w:rsidR="006A2FA6" w:rsidRPr="006A2FA6" w:rsidSect="00EF4D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2C02" w14:textId="77777777" w:rsidR="007051BE" w:rsidRDefault="007051BE" w:rsidP="005C2BD2">
      <w:r>
        <w:separator/>
      </w:r>
    </w:p>
  </w:endnote>
  <w:endnote w:type="continuationSeparator" w:id="0">
    <w:p w14:paraId="3815C504" w14:textId="77777777" w:rsidR="007051BE" w:rsidRDefault="007051B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C6E2" w14:textId="77777777"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14:paraId="1532399B" w14:textId="77777777" w:rsidTr="009B440B">
      <w:trPr>
        <w:trHeight w:val="726"/>
      </w:trPr>
      <w:tc>
        <w:tcPr>
          <w:tcW w:w="1620" w:type="dxa"/>
          <w:vAlign w:val="bottom"/>
        </w:tcPr>
        <w:p w14:paraId="14ADAF99" w14:textId="77777777"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66364AFC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4BE78D8C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0D2E1233" w14:textId="77777777"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14:paraId="3B7CD5F1" w14:textId="77777777"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3F2846DB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07332444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5002FCF9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1DAFC61C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7B4FD7FD" w14:textId="77777777"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ComunicazioneUfficio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411E117A" w14:textId="77777777"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14:paraId="399145DE" w14:textId="77777777"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14:paraId="42D8AEA0" w14:textId="77777777"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001A" w14:textId="77777777"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4FE1" w14:textId="77777777" w:rsidR="007051BE" w:rsidRDefault="007051BE" w:rsidP="005C2BD2">
      <w:r>
        <w:separator/>
      </w:r>
    </w:p>
  </w:footnote>
  <w:footnote w:type="continuationSeparator" w:id="0">
    <w:p w14:paraId="25E5B794" w14:textId="77777777" w:rsidR="007051BE" w:rsidRDefault="007051B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DC03" w14:textId="77777777" w:rsidR="00902464" w:rsidRDefault="00506AB5">
    <w:pPr>
      <w:pStyle w:val="Intestazione"/>
    </w:pPr>
    <w:r>
      <w:rPr>
        <w:noProof/>
        <w:lang w:eastAsia="it-IT"/>
      </w:rPr>
      <w:pict w14:anchorId="191E4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21BC" w14:textId="77777777" w:rsidR="00902464" w:rsidRDefault="00506AB5">
    <w:pPr>
      <w:pStyle w:val="Intestazione"/>
    </w:pPr>
    <w:r>
      <w:rPr>
        <w:noProof/>
        <w:lang w:eastAsia="it-IT"/>
      </w:rPr>
      <w:pict w14:anchorId="39D99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1C6B" w14:textId="77777777" w:rsidR="00902464" w:rsidRDefault="00506AB5">
    <w:pPr>
      <w:pStyle w:val="Intestazione"/>
    </w:pPr>
    <w:r>
      <w:rPr>
        <w:noProof/>
        <w:lang w:eastAsia="it-IT"/>
      </w:rPr>
      <w:pict w14:anchorId="6A9E1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izio">
    <w15:presenceInfo w15:providerId="None" w15:userId="Mauriz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2813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2FD8"/>
    <w:rsid w:val="00060259"/>
    <w:rsid w:val="000616CC"/>
    <w:rsid w:val="000674FF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7356C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F08B0"/>
    <w:rsid w:val="001F2FCA"/>
    <w:rsid w:val="002111E7"/>
    <w:rsid w:val="00213E77"/>
    <w:rsid w:val="00215044"/>
    <w:rsid w:val="00216CCB"/>
    <w:rsid w:val="00217AD2"/>
    <w:rsid w:val="00226F30"/>
    <w:rsid w:val="00234BF2"/>
    <w:rsid w:val="002364CB"/>
    <w:rsid w:val="00237D6E"/>
    <w:rsid w:val="002440A0"/>
    <w:rsid w:val="00244FA4"/>
    <w:rsid w:val="0024751B"/>
    <w:rsid w:val="00247A41"/>
    <w:rsid w:val="002503DA"/>
    <w:rsid w:val="00251B02"/>
    <w:rsid w:val="00256707"/>
    <w:rsid w:val="002575C6"/>
    <w:rsid w:val="002601C9"/>
    <w:rsid w:val="00277CAE"/>
    <w:rsid w:val="002821B9"/>
    <w:rsid w:val="00285F8D"/>
    <w:rsid w:val="00292AF5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41D"/>
    <w:rsid w:val="002F2690"/>
    <w:rsid w:val="002F5B9F"/>
    <w:rsid w:val="002F7C35"/>
    <w:rsid w:val="0030299B"/>
    <w:rsid w:val="003100BA"/>
    <w:rsid w:val="00322548"/>
    <w:rsid w:val="00325A1F"/>
    <w:rsid w:val="00333A74"/>
    <w:rsid w:val="003462D0"/>
    <w:rsid w:val="00350344"/>
    <w:rsid w:val="00360DED"/>
    <w:rsid w:val="0036344E"/>
    <w:rsid w:val="00371EAF"/>
    <w:rsid w:val="003802A6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E175A"/>
    <w:rsid w:val="003E2C3E"/>
    <w:rsid w:val="003E2FA4"/>
    <w:rsid w:val="003E3CA4"/>
    <w:rsid w:val="003E4C03"/>
    <w:rsid w:val="003E5614"/>
    <w:rsid w:val="00400C16"/>
    <w:rsid w:val="00401736"/>
    <w:rsid w:val="00407E61"/>
    <w:rsid w:val="00410CCE"/>
    <w:rsid w:val="00415035"/>
    <w:rsid w:val="00421181"/>
    <w:rsid w:val="004230C2"/>
    <w:rsid w:val="00426F29"/>
    <w:rsid w:val="004300FC"/>
    <w:rsid w:val="00432939"/>
    <w:rsid w:val="004368D1"/>
    <w:rsid w:val="00436DD6"/>
    <w:rsid w:val="004378A4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06AB5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E2C4E"/>
    <w:rsid w:val="005F4075"/>
    <w:rsid w:val="00612909"/>
    <w:rsid w:val="0061418C"/>
    <w:rsid w:val="00614A38"/>
    <w:rsid w:val="00617570"/>
    <w:rsid w:val="00644B6E"/>
    <w:rsid w:val="0067421B"/>
    <w:rsid w:val="00675329"/>
    <w:rsid w:val="006816EF"/>
    <w:rsid w:val="006842C8"/>
    <w:rsid w:val="00686DF1"/>
    <w:rsid w:val="00691628"/>
    <w:rsid w:val="006A2FA6"/>
    <w:rsid w:val="006C142B"/>
    <w:rsid w:val="006C1D02"/>
    <w:rsid w:val="006C2FC8"/>
    <w:rsid w:val="006C4437"/>
    <w:rsid w:val="006E5493"/>
    <w:rsid w:val="006F5AC9"/>
    <w:rsid w:val="00701A93"/>
    <w:rsid w:val="007051BE"/>
    <w:rsid w:val="0071446F"/>
    <w:rsid w:val="00722DDC"/>
    <w:rsid w:val="007445F5"/>
    <w:rsid w:val="00751560"/>
    <w:rsid w:val="00753E70"/>
    <w:rsid w:val="007604C3"/>
    <w:rsid w:val="00761152"/>
    <w:rsid w:val="00771C4A"/>
    <w:rsid w:val="00775A96"/>
    <w:rsid w:val="00783876"/>
    <w:rsid w:val="007975B7"/>
    <w:rsid w:val="007B27B7"/>
    <w:rsid w:val="007B6981"/>
    <w:rsid w:val="007C3988"/>
    <w:rsid w:val="007E0B87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0A31"/>
    <w:rsid w:val="008F52FD"/>
    <w:rsid w:val="00900DDD"/>
    <w:rsid w:val="00902464"/>
    <w:rsid w:val="009042E5"/>
    <w:rsid w:val="00905B7F"/>
    <w:rsid w:val="00915962"/>
    <w:rsid w:val="00916EC7"/>
    <w:rsid w:val="009210F1"/>
    <w:rsid w:val="009253F9"/>
    <w:rsid w:val="00925551"/>
    <w:rsid w:val="0094415C"/>
    <w:rsid w:val="00945562"/>
    <w:rsid w:val="0095273A"/>
    <w:rsid w:val="00953850"/>
    <w:rsid w:val="009566EE"/>
    <w:rsid w:val="00961C0D"/>
    <w:rsid w:val="00967E5D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35E1"/>
    <w:rsid w:val="009C5C38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74A27"/>
    <w:rsid w:val="00A8132C"/>
    <w:rsid w:val="00A83FD8"/>
    <w:rsid w:val="00A902E7"/>
    <w:rsid w:val="00A91CF1"/>
    <w:rsid w:val="00A92036"/>
    <w:rsid w:val="00A922D9"/>
    <w:rsid w:val="00AA45BE"/>
    <w:rsid w:val="00AB1F42"/>
    <w:rsid w:val="00AB3543"/>
    <w:rsid w:val="00AB4337"/>
    <w:rsid w:val="00AB6466"/>
    <w:rsid w:val="00AC37A1"/>
    <w:rsid w:val="00AD09E7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25694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181B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2A1D"/>
    <w:rsid w:val="00BB4F28"/>
    <w:rsid w:val="00BC4CC0"/>
    <w:rsid w:val="00BC6EBB"/>
    <w:rsid w:val="00BC74EB"/>
    <w:rsid w:val="00BC7FE7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30C0F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03A6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1532"/>
    <w:rsid w:val="00D1222A"/>
    <w:rsid w:val="00D300C0"/>
    <w:rsid w:val="00D317DF"/>
    <w:rsid w:val="00D31F1F"/>
    <w:rsid w:val="00D3245E"/>
    <w:rsid w:val="00D363A8"/>
    <w:rsid w:val="00D406D2"/>
    <w:rsid w:val="00D7043A"/>
    <w:rsid w:val="00D71F5A"/>
    <w:rsid w:val="00D806BC"/>
    <w:rsid w:val="00D81550"/>
    <w:rsid w:val="00D81602"/>
    <w:rsid w:val="00D85B7D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C28D1"/>
    <w:rsid w:val="00FC38C7"/>
    <w:rsid w:val="00FC4FA2"/>
    <w:rsid w:val="00FD586E"/>
    <w:rsid w:val="00FD7D29"/>
    <w:rsid w:val="00FE29FD"/>
    <w:rsid w:val="00FE4ED6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CD05EF"/>
  <w15:docId w15:val="{99B8D1CB-EBE3-44D9-8B69-23A561C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23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3" ma:contentTypeDescription="Creare un nuovo documento." ma:contentTypeScope="" ma:versionID="8289649a4e8710d67c54091ea9bef61f">
  <xsd:schema xmlns:xsd="http://www.w3.org/2001/XMLSchema" xmlns:xs="http://www.w3.org/2001/XMLSchema" xmlns:p="http://schemas.microsoft.com/office/2006/metadata/properties" xmlns:ns3="fd52ca3d-b2fb-4eb0-87b4-8932fb3bf551" xmlns:ns4="139c74e2-910c-4814-8a7d-322368ea2be6" targetNamespace="http://schemas.microsoft.com/office/2006/metadata/properties" ma:root="true" ma:fieldsID="760fef8688ab4d01f950252c5c15f836" ns3:_="" ns4:_="">
    <xsd:import namespace="fd52ca3d-b2fb-4eb0-87b4-8932fb3bf551"/>
    <xsd:import namespace="139c74e2-910c-4814-8a7d-322368ea2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74e2-910c-4814-8a7d-322368e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F592D-2A17-44E7-BB36-F6DB97BB5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951EE-A322-439C-BD5C-867BAA08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139c74e2-910c-4814-8a7d-322368e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25252-4D82-42A2-8F1E-8F74F81AEEB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139c74e2-910c-4814-8a7d-322368ea2be6"/>
    <ds:schemaRef ds:uri="fd52ca3d-b2fb-4eb0-87b4-8932fb3bf5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F4197D-C7D7-4FAD-B369-A35438E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</cp:lastModifiedBy>
  <cp:revision>2</cp:revision>
  <cp:lastPrinted>2020-09-02T11:06:00Z</cp:lastPrinted>
  <dcterms:created xsi:type="dcterms:W3CDTF">2021-01-20T10:49:00Z</dcterms:created>
  <dcterms:modified xsi:type="dcterms:W3CDTF">2021-01-20T10:49:00Z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