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F8" w:rsidRPr="006C2FC8" w:rsidRDefault="00BA67F8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05046B" w:rsidRDefault="0005046B" w:rsidP="004A615B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UNIVERSITÀ DEGLI STUDI DI PERUGIA</w:t>
      </w:r>
    </w:p>
    <w:p w:rsidR="00AA1C16" w:rsidRDefault="0005046B" w:rsidP="00AA1C16">
      <w:pPr>
        <w:shd w:val="clear" w:color="auto" w:fill="FFFFFF"/>
        <w:spacing w:after="0" w:line="240" w:lineRule="auto"/>
        <w:jc w:val="center"/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  <w:t> </w:t>
      </w:r>
    </w:p>
    <w:p w:rsidR="00621B36" w:rsidRDefault="00621B36" w:rsidP="009F7EC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21B36" w:rsidRDefault="00621B36" w:rsidP="009F7EC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F7EC7" w:rsidRPr="009F7EC7" w:rsidRDefault="005175F0" w:rsidP="009F7EC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 torelli </w:t>
      </w:r>
      <w:proofErr w:type="spellStart"/>
      <w:r w:rsidR="009F7EC7" w:rsidRPr="009F7EC7">
        <w:rPr>
          <w:rFonts w:ascii="Verdana" w:hAnsi="Verdana"/>
          <w:b/>
          <w:sz w:val="20"/>
          <w:szCs w:val="20"/>
        </w:rPr>
        <w:t>Lautaro</w:t>
      </w:r>
      <w:proofErr w:type="spellEnd"/>
      <w:r w:rsidR="009F7EC7" w:rsidRPr="009F7EC7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9F7EC7" w:rsidRPr="009F7EC7">
        <w:rPr>
          <w:rFonts w:ascii="Verdana" w:hAnsi="Verdana"/>
          <w:b/>
          <w:sz w:val="20"/>
          <w:szCs w:val="20"/>
        </w:rPr>
        <w:t>Lio</w:t>
      </w:r>
      <w:proofErr w:type="spellEnd"/>
      <w:r w:rsidR="009F7EC7" w:rsidRPr="009F7EC7">
        <w:rPr>
          <w:rFonts w:ascii="Verdana" w:hAnsi="Verdana"/>
          <w:b/>
          <w:sz w:val="20"/>
          <w:szCs w:val="20"/>
        </w:rPr>
        <w:t xml:space="preserve"> campioni dell’Azienda Zootecnico Didattica di </w:t>
      </w:r>
      <w:proofErr w:type="spellStart"/>
      <w:r w:rsidR="009F7EC7" w:rsidRPr="009F7EC7">
        <w:rPr>
          <w:rFonts w:ascii="Verdana" w:hAnsi="Verdana"/>
          <w:b/>
          <w:sz w:val="20"/>
          <w:szCs w:val="20"/>
        </w:rPr>
        <w:t>Unipg</w:t>
      </w:r>
      <w:proofErr w:type="spellEnd"/>
    </w:p>
    <w:p w:rsidR="009F7EC7" w:rsidRPr="00FC67C1" w:rsidRDefault="009F7EC7" w:rsidP="009F7EC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F7EC7">
        <w:rPr>
          <w:rFonts w:ascii="Verdana" w:hAnsi="Verdana"/>
          <w:b/>
          <w:sz w:val="20"/>
          <w:szCs w:val="20"/>
        </w:rPr>
        <w:t>testimonia</w:t>
      </w:r>
      <w:r w:rsidR="005175F0">
        <w:rPr>
          <w:rFonts w:ascii="Verdana" w:hAnsi="Verdana"/>
          <w:b/>
          <w:sz w:val="20"/>
          <w:szCs w:val="20"/>
        </w:rPr>
        <w:t>no</w:t>
      </w:r>
      <w:r w:rsidRPr="009F7EC7">
        <w:rPr>
          <w:rFonts w:ascii="Verdana" w:hAnsi="Verdana"/>
          <w:b/>
          <w:sz w:val="20"/>
          <w:szCs w:val="20"/>
        </w:rPr>
        <w:t xml:space="preserve"> l’impegno </w:t>
      </w:r>
      <w:r w:rsidR="005175F0">
        <w:rPr>
          <w:rFonts w:ascii="Verdana" w:hAnsi="Verdana"/>
          <w:b/>
          <w:sz w:val="20"/>
          <w:szCs w:val="20"/>
        </w:rPr>
        <w:t>dell’Ateneo perugino</w:t>
      </w:r>
      <w:r w:rsidRPr="009F7EC7">
        <w:rPr>
          <w:rFonts w:ascii="Verdana" w:hAnsi="Verdana"/>
          <w:b/>
          <w:sz w:val="20"/>
          <w:szCs w:val="20"/>
        </w:rPr>
        <w:t xml:space="preserve"> per la terza missione</w:t>
      </w:r>
    </w:p>
    <w:p w:rsidR="005415FD" w:rsidRDefault="005415FD" w:rsidP="00910E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1B36" w:rsidRDefault="00621B36" w:rsidP="005415FD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1B36" w:rsidRPr="000626A6" w:rsidRDefault="006E19FC" w:rsidP="000626A6">
      <w:pPr>
        <w:spacing w:after="0" w:line="240" w:lineRule="auto"/>
        <w:rPr>
          <w:rFonts w:ascii="Verdana" w:hAnsi="Verdana"/>
          <w:sz w:val="20"/>
          <w:szCs w:val="20"/>
        </w:rPr>
      </w:pPr>
      <w:r w:rsidRPr="000626A6">
        <w:rPr>
          <w:rFonts w:ascii="Verdana" w:hAnsi="Verdana"/>
          <w:sz w:val="20"/>
          <w:szCs w:val="20"/>
        </w:rPr>
        <w:t>Il nucleo di bovini di razza Marchigiana</w:t>
      </w:r>
      <w:r w:rsidR="00910E43" w:rsidRPr="000626A6">
        <w:rPr>
          <w:rFonts w:ascii="Verdana" w:hAnsi="Verdana"/>
          <w:sz w:val="20"/>
          <w:szCs w:val="20"/>
        </w:rPr>
        <w:t xml:space="preserve">, allevato </w:t>
      </w:r>
      <w:r w:rsidR="00EC5F5C" w:rsidRPr="000626A6">
        <w:rPr>
          <w:rFonts w:ascii="Verdana" w:hAnsi="Verdana"/>
          <w:sz w:val="20"/>
          <w:szCs w:val="20"/>
        </w:rPr>
        <w:t xml:space="preserve">da 17 anni </w:t>
      </w:r>
      <w:r w:rsidR="005175F0" w:rsidRPr="000626A6">
        <w:rPr>
          <w:rFonts w:ascii="Verdana" w:hAnsi="Verdana"/>
          <w:sz w:val="20"/>
          <w:szCs w:val="20"/>
        </w:rPr>
        <w:t>nel</w:t>
      </w:r>
      <w:del w:id="1" w:author="Emiliano Lasagna" w:date="2021-02-23T16:31:00Z">
        <w:r w:rsidR="005175F0" w:rsidRPr="000626A6" w:rsidDel="008523CA">
          <w:rPr>
            <w:rFonts w:ascii="Verdana" w:hAnsi="Verdana"/>
            <w:sz w:val="20"/>
            <w:szCs w:val="20"/>
          </w:rPr>
          <w:delText>l</w:delText>
        </w:r>
      </w:del>
      <w:r w:rsidR="002333C3" w:rsidRPr="000626A6">
        <w:rPr>
          <w:rFonts w:ascii="Verdana" w:hAnsi="Verdana"/>
          <w:sz w:val="20"/>
          <w:szCs w:val="20"/>
        </w:rPr>
        <w:t xml:space="preserve">l’Azienda Zootecnico Didattica (AZD) </w:t>
      </w:r>
      <w:r w:rsidR="00910E43" w:rsidRPr="000626A6">
        <w:rPr>
          <w:rFonts w:ascii="Verdana" w:hAnsi="Verdana"/>
          <w:sz w:val="20"/>
          <w:szCs w:val="20"/>
        </w:rPr>
        <w:t>del Dipartimento di Medicina Veterinaria dell’Ateneo di Perugia</w:t>
      </w:r>
      <w:r w:rsidR="00EC5F5C" w:rsidRPr="000626A6">
        <w:rPr>
          <w:rFonts w:ascii="Verdana" w:hAnsi="Verdana"/>
          <w:sz w:val="20"/>
          <w:szCs w:val="20"/>
        </w:rPr>
        <w:t xml:space="preserve"> per attività di ricerca e didattica</w:t>
      </w:r>
      <w:r w:rsidR="00910E43" w:rsidRPr="000626A6">
        <w:rPr>
          <w:rFonts w:ascii="Verdana" w:hAnsi="Verdana"/>
          <w:sz w:val="20"/>
          <w:szCs w:val="20"/>
        </w:rPr>
        <w:t xml:space="preserve">, ha ottenuto </w:t>
      </w:r>
      <w:r w:rsidR="00621B36" w:rsidRPr="000626A6">
        <w:rPr>
          <w:rFonts w:ascii="Verdana" w:hAnsi="Verdana"/>
          <w:sz w:val="20"/>
          <w:szCs w:val="20"/>
        </w:rPr>
        <w:t xml:space="preserve">un </w:t>
      </w:r>
      <w:r w:rsidR="00910E43" w:rsidRPr="000626A6">
        <w:rPr>
          <w:rFonts w:ascii="Verdana" w:hAnsi="Verdana"/>
          <w:sz w:val="20"/>
          <w:szCs w:val="20"/>
        </w:rPr>
        <w:t>important</w:t>
      </w:r>
      <w:r w:rsidR="00621B36" w:rsidRPr="000626A6">
        <w:rPr>
          <w:rFonts w:ascii="Verdana" w:hAnsi="Verdana"/>
          <w:sz w:val="20"/>
          <w:szCs w:val="20"/>
        </w:rPr>
        <w:t>e</w:t>
      </w:r>
      <w:r w:rsidR="00910E43" w:rsidRPr="000626A6">
        <w:rPr>
          <w:rFonts w:ascii="Verdana" w:hAnsi="Verdana"/>
          <w:sz w:val="20"/>
          <w:szCs w:val="20"/>
        </w:rPr>
        <w:t xml:space="preserve"> riconosciment</w:t>
      </w:r>
      <w:r w:rsidR="00621B36" w:rsidRPr="000626A6">
        <w:rPr>
          <w:rFonts w:ascii="Verdana" w:hAnsi="Verdana"/>
          <w:sz w:val="20"/>
          <w:szCs w:val="20"/>
        </w:rPr>
        <w:t>o</w:t>
      </w:r>
      <w:r w:rsidR="00910E43" w:rsidRPr="000626A6">
        <w:rPr>
          <w:rFonts w:ascii="Verdana" w:hAnsi="Verdana"/>
          <w:sz w:val="20"/>
          <w:szCs w:val="20"/>
        </w:rPr>
        <w:t xml:space="preserve"> per l’attività svolta</w:t>
      </w:r>
      <w:r w:rsidR="005415FD" w:rsidRPr="000626A6">
        <w:rPr>
          <w:rFonts w:ascii="Verdana" w:hAnsi="Verdana"/>
          <w:sz w:val="20"/>
          <w:szCs w:val="20"/>
        </w:rPr>
        <w:t xml:space="preserve"> che evidenzia l’impegno di </w:t>
      </w:r>
      <w:proofErr w:type="spellStart"/>
      <w:r w:rsidR="005415FD" w:rsidRPr="000626A6">
        <w:rPr>
          <w:rFonts w:ascii="Verdana" w:hAnsi="Verdana"/>
          <w:sz w:val="20"/>
          <w:szCs w:val="20"/>
        </w:rPr>
        <w:t>Unipg</w:t>
      </w:r>
      <w:proofErr w:type="spellEnd"/>
      <w:r w:rsidR="005415FD" w:rsidRPr="000626A6">
        <w:rPr>
          <w:rFonts w:ascii="Verdana" w:hAnsi="Verdana"/>
          <w:sz w:val="20"/>
          <w:szCs w:val="20"/>
        </w:rPr>
        <w:t xml:space="preserve"> </w:t>
      </w:r>
      <w:r w:rsidR="00390A2B" w:rsidRPr="000626A6">
        <w:rPr>
          <w:rFonts w:ascii="Verdana" w:hAnsi="Verdana"/>
          <w:sz w:val="20"/>
          <w:szCs w:val="20"/>
        </w:rPr>
        <w:t xml:space="preserve">anche </w:t>
      </w:r>
      <w:r w:rsidR="005415FD" w:rsidRPr="000626A6">
        <w:rPr>
          <w:rFonts w:ascii="Verdana" w:hAnsi="Verdana"/>
          <w:sz w:val="20"/>
          <w:szCs w:val="20"/>
        </w:rPr>
        <w:t>nel settore della terza missione</w:t>
      </w:r>
      <w:r w:rsidR="00EC5F5C" w:rsidRPr="000626A6">
        <w:rPr>
          <w:rFonts w:ascii="Verdana" w:hAnsi="Verdana"/>
          <w:sz w:val="20"/>
          <w:szCs w:val="20"/>
        </w:rPr>
        <w:t>.</w:t>
      </w:r>
      <w:r w:rsidR="00DE1EB7">
        <w:rPr>
          <w:rFonts w:ascii="Verdana" w:hAnsi="Verdana"/>
          <w:sz w:val="20"/>
          <w:szCs w:val="20"/>
        </w:rPr>
        <w:t xml:space="preserve"> </w:t>
      </w:r>
      <w:r w:rsidR="00621B36" w:rsidRPr="000626A6">
        <w:rPr>
          <w:rFonts w:ascii="Verdana" w:hAnsi="Verdana"/>
          <w:sz w:val="20"/>
          <w:szCs w:val="20"/>
        </w:rPr>
        <w:t xml:space="preserve">In occasione dell’ultima asta di torelli, tenutasi </w:t>
      </w:r>
      <w:r w:rsidR="0045252F" w:rsidRPr="000626A6">
        <w:rPr>
          <w:rFonts w:ascii="Verdana" w:hAnsi="Verdana"/>
          <w:sz w:val="20"/>
          <w:szCs w:val="20"/>
        </w:rPr>
        <w:t>di recente</w:t>
      </w:r>
      <w:r w:rsidR="00621B36" w:rsidRPr="000626A6">
        <w:rPr>
          <w:rFonts w:ascii="Verdana" w:hAnsi="Verdana"/>
          <w:sz w:val="20"/>
          <w:szCs w:val="20"/>
        </w:rPr>
        <w:t xml:space="preserve">, l’Università degli Studi di Perugia si è presentata con due </w:t>
      </w:r>
      <w:r w:rsidR="00DE1EB7">
        <w:rPr>
          <w:rFonts w:ascii="Verdana" w:hAnsi="Verdana"/>
          <w:sz w:val="20"/>
          <w:szCs w:val="20"/>
        </w:rPr>
        <w:t>esemplari</w:t>
      </w:r>
      <w:r w:rsidR="00621B36" w:rsidRPr="000626A6">
        <w:rPr>
          <w:rFonts w:ascii="Verdana" w:hAnsi="Verdana"/>
          <w:sz w:val="20"/>
          <w:szCs w:val="20"/>
        </w:rPr>
        <w:t xml:space="preserve">, </w:t>
      </w:r>
      <w:proofErr w:type="spellStart"/>
      <w:r w:rsidR="00621B36" w:rsidRPr="000626A6">
        <w:rPr>
          <w:rFonts w:ascii="Verdana" w:hAnsi="Verdana"/>
          <w:b/>
          <w:sz w:val="20"/>
          <w:szCs w:val="20"/>
        </w:rPr>
        <w:t>Lautaro</w:t>
      </w:r>
      <w:proofErr w:type="spellEnd"/>
      <w:r w:rsidR="00621B36" w:rsidRPr="000626A6">
        <w:rPr>
          <w:rFonts w:ascii="Verdana" w:hAnsi="Verdana"/>
          <w:sz w:val="20"/>
          <w:szCs w:val="20"/>
        </w:rPr>
        <w:t xml:space="preserve"> e </w:t>
      </w:r>
      <w:proofErr w:type="spellStart"/>
      <w:r w:rsidR="00621B36" w:rsidRPr="000626A6">
        <w:rPr>
          <w:rFonts w:ascii="Verdana" w:hAnsi="Verdana"/>
          <w:b/>
          <w:sz w:val="20"/>
          <w:szCs w:val="20"/>
        </w:rPr>
        <w:t>Lio</w:t>
      </w:r>
      <w:proofErr w:type="spellEnd"/>
      <w:r w:rsidR="00DE1EB7">
        <w:rPr>
          <w:rFonts w:ascii="Verdana" w:hAnsi="Verdana"/>
          <w:b/>
          <w:sz w:val="20"/>
          <w:szCs w:val="20"/>
        </w:rPr>
        <w:t xml:space="preserve"> </w:t>
      </w:r>
      <w:r w:rsidR="00DE1EB7" w:rsidRPr="00DE1EB7">
        <w:rPr>
          <w:rFonts w:ascii="Verdana" w:hAnsi="Verdana"/>
          <w:sz w:val="20"/>
          <w:szCs w:val="20"/>
        </w:rPr>
        <w:t>che hanno destato grande interesse fra gli esperti</w:t>
      </w:r>
      <w:r w:rsidR="0045252F" w:rsidRPr="00DE1EB7">
        <w:rPr>
          <w:rFonts w:ascii="Verdana" w:hAnsi="Verdana"/>
          <w:sz w:val="20"/>
          <w:szCs w:val="20"/>
        </w:rPr>
        <w:t>:</w:t>
      </w:r>
      <w:r w:rsidR="00621B36" w:rsidRPr="000626A6">
        <w:rPr>
          <w:rFonts w:ascii="Verdana" w:hAnsi="Verdana"/>
          <w:sz w:val="20"/>
          <w:szCs w:val="20"/>
        </w:rPr>
        <w:t xml:space="preserve"> entrambi sono stati venduti e </w:t>
      </w:r>
      <w:proofErr w:type="spellStart"/>
      <w:r w:rsidR="00621B36" w:rsidRPr="000626A6">
        <w:rPr>
          <w:rFonts w:ascii="Verdana" w:hAnsi="Verdana"/>
          <w:sz w:val="20"/>
          <w:szCs w:val="20"/>
        </w:rPr>
        <w:t>Lautaro</w:t>
      </w:r>
      <w:proofErr w:type="spellEnd"/>
      <w:r w:rsidR="00621B36" w:rsidRPr="000626A6">
        <w:rPr>
          <w:rFonts w:ascii="Verdana" w:hAnsi="Verdana"/>
          <w:sz w:val="20"/>
          <w:szCs w:val="20"/>
        </w:rPr>
        <w:t xml:space="preserve"> è stato aggiudicato per ben 4</w:t>
      </w:r>
      <w:r w:rsidR="0045252F" w:rsidRPr="000626A6">
        <w:rPr>
          <w:rFonts w:ascii="Verdana" w:hAnsi="Verdana"/>
          <w:sz w:val="20"/>
          <w:szCs w:val="20"/>
        </w:rPr>
        <w:t>.</w:t>
      </w:r>
      <w:r w:rsidR="00621B36" w:rsidRPr="000626A6">
        <w:rPr>
          <w:rFonts w:ascii="Verdana" w:hAnsi="Verdana"/>
          <w:sz w:val="20"/>
          <w:szCs w:val="20"/>
        </w:rPr>
        <w:t>300 euro a</w:t>
      </w:r>
      <w:ins w:id="2" w:author="Emiliano Lasagna" w:date="2021-02-23T16:32:00Z">
        <w:r w:rsidR="008523CA">
          <w:rPr>
            <w:rFonts w:ascii="Verdana" w:hAnsi="Verdana"/>
            <w:sz w:val="20"/>
            <w:szCs w:val="20"/>
          </w:rPr>
          <w:t>d</w:t>
        </w:r>
      </w:ins>
      <w:r w:rsidR="00621B36" w:rsidRPr="000626A6">
        <w:rPr>
          <w:rFonts w:ascii="Verdana" w:hAnsi="Verdana"/>
          <w:sz w:val="20"/>
          <w:szCs w:val="20"/>
        </w:rPr>
        <w:t xml:space="preserve"> un allevatore della provincia di Frosinone. </w:t>
      </w:r>
    </w:p>
    <w:p w:rsidR="00887AE7" w:rsidRPr="000626A6" w:rsidRDefault="00887AE7" w:rsidP="000626A6">
      <w:pPr>
        <w:spacing w:after="0" w:line="240" w:lineRule="auto"/>
        <w:rPr>
          <w:rFonts w:ascii="Verdana" w:hAnsi="Verdana"/>
          <w:sz w:val="20"/>
          <w:szCs w:val="20"/>
        </w:rPr>
      </w:pPr>
    </w:p>
    <w:p w:rsidR="0045252F" w:rsidRPr="000626A6" w:rsidRDefault="0045252F" w:rsidP="000626A6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0626A6">
        <w:rPr>
          <w:rFonts w:ascii="Verdana" w:hAnsi="Verdana"/>
          <w:sz w:val="20"/>
          <w:szCs w:val="20"/>
        </w:rPr>
        <w:t>E’</w:t>
      </w:r>
      <w:proofErr w:type="gramEnd"/>
      <w:ins w:id="3" w:author="Emiliano Lasagna" w:date="2021-02-23T16:32:00Z">
        <w:r w:rsidR="008523CA">
          <w:rPr>
            <w:rFonts w:ascii="Verdana" w:hAnsi="Verdana"/>
            <w:sz w:val="20"/>
            <w:szCs w:val="20"/>
          </w:rPr>
          <w:t xml:space="preserve"> </w:t>
        </w:r>
      </w:ins>
      <w:r w:rsidRPr="000626A6">
        <w:rPr>
          <w:rFonts w:ascii="Verdana" w:hAnsi="Verdana"/>
          <w:sz w:val="20"/>
          <w:szCs w:val="20"/>
        </w:rPr>
        <w:t xml:space="preserve">la </w:t>
      </w:r>
      <w:r w:rsidR="00887AE7" w:rsidRPr="000626A6">
        <w:rPr>
          <w:rFonts w:ascii="Verdana" w:hAnsi="Verdana"/>
          <w:sz w:val="20"/>
          <w:szCs w:val="20"/>
        </w:rPr>
        <w:t>conferma</w:t>
      </w:r>
      <w:r w:rsidRPr="000626A6">
        <w:rPr>
          <w:rFonts w:ascii="Verdana" w:hAnsi="Verdana"/>
          <w:sz w:val="20"/>
          <w:szCs w:val="20"/>
        </w:rPr>
        <w:t xml:space="preserve"> di come </w:t>
      </w:r>
      <w:r w:rsidR="00621B36" w:rsidRPr="000626A6">
        <w:rPr>
          <w:rFonts w:ascii="Verdana" w:hAnsi="Verdana"/>
          <w:sz w:val="20"/>
          <w:szCs w:val="20"/>
        </w:rPr>
        <w:t xml:space="preserve">l’allevamento </w:t>
      </w:r>
      <w:r w:rsidRPr="000626A6">
        <w:rPr>
          <w:rFonts w:ascii="Verdana" w:hAnsi="Verdana"/>
          <w:sz w:val="20"/>
          <w:szCs w:val="20"/>
        </w:rPr>
        <w:t xml:space="preserve">presso l’AZD, con sede a </w:t>
      </w:r>
      <w:del w:id="4" w:author="Emiliano Lasagna" w:date="2021-02-23T16:32:00Z">
        <w:r w:rsidRPr="000626A6" w:rsidDel="008523CA">
          <w:rPr>
            <w:rFonts w:ascii="Verdana" w:hAnsi="Verdana"/>
            <w:sz w:val="20"/>
            <w:szCs w:val="20"/>
          </w:rPr>
          <w:delText xml:space="preserve"> </w:delText>
        </w:r>
      </w:del>
      <w:r w:rsidRPr="000626A6">
        <w:rPr>
          <w:rFonts w:ascii="Verdana" w:hAnsi="Verdana"/>
          <w:sz w:val="20"/>
          <w:szCs w:val="20"/>
        </w:rPr>
        <w:t>Sant’Angelo di Celle (PG)</w:t>
      </w:r>
      <w:r w:rsidR="005175F0" w:rsidRPr="000626A6">
        <w:rPr>
          <w:rFonts w:ascii="Verdana" w:hAnsi="Verdana"/>
          <w:sz w:val="20"/>
          <w:szCs w:val="20"/>
        </w:rPr>
        <w:t>,</w:t>
      </w:r>
      <w:del w:id="5" w:author="Emiliano Lasagna" w:date="2021-02-23T16:32:00Z">
        <w:r w:rsidRPr="000626A6" w:rsidDel="008523CA">
          <w:rPr>
            <w:rFonts w:ascii="Verdana" w:hAnsi="Verdana"/>
            <w:sz w:val="20"/>
            <w:szCs w:val="20"/>
          </w:rPr>
          <w:delText xml:space="preserve"> </w:delText>
        </w:r>
      </w:del>
      <w:r w:rsidR="00621B36" w:rsidRPr="000626A6">
        <w:rPr>
          <w:rFonts w:ascii="Verdana" w:hAnsi="Verdana"/>
          <w:sz w:val="20"/>
          <w:szCs w:val="20"/>
        </w:rPr>
        <w:t xml:space="preserve"> </w:t>
      </w:r>
      <w:r w:rsidRPr="000626A6">
        <w:rPr>
          <w:rFonts w:ascii="Verdana" w:hAnsi="Verdana"/>
          <w:sz w:val="20"/>
          <w:szCs w:val="20"/>
        </w:rPr>
        <w:t xml:space="preserve">sia </w:t>
      </w:r>
      <w:r w:rsidR="00621B36" w:rsidRPr="000626A6">
        <w:rPr>
          <w:rFonts w:ascii="Verdana" w:hAnsi="Verdana"/>
          <w:sz w:val="20"/>
          <w:szCs w:val="20"/>
        </w:rPr>
        <w:t xml:space="preserve">notevolmente progredito </w:t>
      </w:r>
      <w:r w:rsidRPr="000626A6">
        <w:rPr>
          <w:rFonts w:ascii="Verdana" w:hAnsi="Verdana"/>
          <w:sz w:val="20"/>
          <w:szCs w:val="20"/>
        </w:rPr>
        <w:t xml:space="preserve">nel corso del tempo </w:t>
      </w:r>
      <w:r w:rsidR="00621B36" w:rsidRPr="000626A6">
        <w:rPr>
          <w:rFonts w:ascii="Verdana" w:hAnsi="Verdana"/>
          <w:sz w:val="20"/>
          <w:szCs w:val="20"/>
        </w:rPr>
        <w:t xml:space="preserve">dal punto di vista del valore genetico degli animali allevati: </w:t>
      </w:r>
      <w:r w:rsidRPr="000626A6">
        <w:rPr>
          <w:rFonts w:ascii="Verdana" w:hAnsi="Verdana"/>
          <w:sz w:val="20"/>
          <w:szCs w:val="20"/>
        </w:rPr>
        <w:t xml:space="preserve">infatti </w:t>
      </w:r>
      <w:r w:rsidR="00621B36" w:rsidRPr="000626A6">
        <w:rPr>
          <w:rFonts w:ascii="Verdana" w:hAnsi="Verdana"/>
          <w:sz w:val="20"/>
          <w:szCs w:val="20"/>
        </w:rPr>
        <w:t>ben 18 tori nati in questa Azienda sono stati approvati per la riproduzione presso il Centro Genetico ANABIC</w:t>
      </w:r>
      <w:r w:rsidRPr="000626A6">
        <w:rPr>
          <w:rFonts w:ascii="Verdana" w:hAnsi="Verdana"/>
          <w:sz w:val="20"/>
          <w:szCs w:val="20"/>
        </w:rPr>
        <w:t xml:space="preserve"> che individua per questa attività solo una piccola parte degli animali che vengono sottoposti alla selezione.</w:t>
      </w:r>
    </w:p>
    <w:p w:rsidR="000626A6" w:rsidRDefault="000626A6" w:rsidP="000626A6">
      <w:pPr>
        <w:spacing w:after="0" w:line="240" w:lineRule="auto"/>
        <w:rPr>
          <w:rFonts w:ascii="Verdana" w:hAnsi="Verdana"/>
          <w:sz w:val="20"/>
          <w:szCs w:val="20"/>
        </w:rPr>
      </w:pPr>
    </w:p>
    <w:p w:rsidR="0045252F" w:rsidRPr="000626A6" w:rsidRDefault="0045252F" w:rsidP="000626A6">
      <w:pPr>
        <w:spacing w:after="0" w:line="240" w:lineRule="auto"/>
        <w:rPr>
          <w:rFonts w:ascii="Verdana" w:hAnsi="Verdana"/>
          <w:sz w:val="20"/>
          <w:szCs w:val="20"/>
        </w:rPr>
      </w:pPr>
      <w:r w:rsidRPr="000626A6">
        <w:rPr>
          <w:rFonts w:ascii="Verdana" w:hAnsi="Verdana"/>
          <w:sz w:val="20"/>
          <w:szCs w:val="20"/>
        </w:rPr>
        <w:t xml:space="preserve">“L’importante riconoscimento ottenuto testimonia l’impegno dell’Università di Perugia sul fronte della terza missione nel settore zootecnico” </w:t>
      </w:r>
      <w:r w:rsidR="000626A6">
        <w:rPr>
          <w:rFonts w:ascii="Verdana" w:hAnsi="Verdana"/>
          <w:sz w:val="20"/>
          <w:szCs w:val="20"/>
        </w:rPr>
        <w:t>evidenziano</w:t>
      </w:r>
      <w:r w:rsidRPr="000626A6">
        <w:rPr>
          <w:rFonts w:ascii="Verdana" w:hAnsi="Verdana"/>
          <w:sz w:val="20"/>
          <w:szCs w:val="20"/>
        </w:rPr>
        <w:t xml:space="preserve"> il Direttore del Dipartimento di Medicina Veterinaria </w:t>
      </w:r>
      <w:r w:rsidRPr="000626A6">
        <w:rPr>
          <w:rFonts w:ascii="Verdana" w:hAnsi="Verdana"/>
          <w:b/>
          <w:sz w:val="20"/>
          <w:szCs w:val="20"/>
        </w:rPr>
        <w:t xml:space="preserve">Prof. Fabrizio </w:t>
      </w:r>
      <w:proofErr w:type="spellStart"/>
      <w:r w:rsidRPr="000626A6">
        <w:rPr>
          <w:rFonts w:ascii="Verdana" w:hAnsi="Verdana"/>
          <w:b/>
          <w:sz w:val="20"/>
          <w:szCs w:val="20"/>
        </w:rPr>
        <w:t>Rueca</w:t>
      </w:r>
      <w:proofErr w:type="spellEnd"/>
      <w:r w:rsidRPr="000626A6">
        <w:rPr>
          <w:rFonts w:ascii="Verdana" w:hAnsi="Verdana"/>
          <w:sz w:val="20"/>
          <w:szCs w:val="20"/>
        </w:rPr>
        <w:t xml:space="preserve">, unitamente ai colleghi </w:t>
      </w:r>
      <w:r w:rsidRPr="000626A6">
        <w:rPr>
          <w:rFonts w:ascii="Verdana" w:hAnsi="Verdana"/>
          <w:b/>
          <w:sz w:val="20"/>
          <w:szCs w:val="20"/>
        </w:rPr>
        <w:t>Prof. Massimo Trabalza Marinucci</w:t>
      </w:r>
      <w:r w:rsidRPr="000626A6">
        <w:rPr>
          <w:rFonts w:ascii="Verdana" w:hAnsi="Verdana"/>
          <w:sz w:val="20"/>
          <w:szCs w:val="20"/>
        </w:rPr>
        <w:t xml:space="preserve"> (responsabile zootecnico) e </w:t>
      </w:r>
      <w:r w:rsidRPr="000626A6">
        <w:rPr>
          <w:rFonts w:ascii="Verdana" w:hAnsi="Verdana"/>
          <w:b/>
          <w:sz w:val="20"/>
          <w:szCs w:val="20"/>
        </w:rPr>
        <w:t>Prof. Emiliano Lasagna</w:t>
      </w:r>
      <w:r w:rsidRPr="000626A6">
        <w:rPr>
          <w:rFonts w:ascii="Verdana" w:hAnsi="Verdana"/>
          <w:sz w:val="20"/>
          <w:szCs w:val="20"/>
        </w:rPr>
        <w:t xml:space="preserve"> (genetista del Dipartimento di Scienze Agrarie, Alimentari e Ambientali).</w:t>
      </w:r>
    </w:p>
    <w:p w:rsidR="005175F0" w:rsidRPr="000626A6" w:rsidRDefault="005175F0" w:rsidP="000626A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87AE7" w:rsidRPr="000626A6" w:rsidRDefault="0045252F" w:rsidP="000626A6">
      <w:pPr>
        <w:spacing w:after="0" w:line="240" w:lineRule="auto"/>
        <w:rPr>
          <w:rFonts w:ascii="Verdana" w:hAnsi="Verdana"/>
          <w:sz w:val="20"/>
          <w:szCs w:val="20"/>
        </w:rPr>
      </w:pPr>
      <w:r w:rsidRPr="000626A6">
        <w:rPr>
          <w:rFonts w:ascii="Verdana" w:hAnsi="Verdana"/>
          <w:sz w:val="20"/>
          <w:szCs w:val="20"/>
        </w:rPr>
        <w:t xml:space="preserve">La mandria dell’AZD di </w:t>
      </w:r>
      <w:proofErr w:type="spellStart"/>
      <w:r w:rsidRPr="000626A6">
        <w:rPr>
          <w:rFonts w:ascii="Verdana" w:hAnsi="Verdana"/>
          <w:sz w:val="20"/>
          <w:szCs w:val="20"/>
        </w:rPr>
        <w:t>Unipg</w:t>
      </w:r>
      <w:proofErr w:type="spellEnd"/>
      <w:r w:rsidRPr="000626A6">
        <w:rPr>
          <w:rFonts w:ascii="Verdana" w:hAnsi="Verdana"/>
          <w:sz w:val="20"/>
          <w:szCs w:val="20"/>
        </w:rPr>
        <w:t>, costituita da una ventina di vacche</w:t>
      </w:r>
      <w:r w:rsidR="00B20213" w:rsidRPr="000626A6">
        <w:rPr>
          <w:rFonts w:ascii="Verdana" w:hAnsi="Verdana"/>
          <w:sz w:val="20"/>
          <w:szCs w:val="20"/>
        </w:rPr>
        <w:t>,</w:t>
      </w:r>
      <w:r w:rsidRPr="000626A6">
        <w:rPr>
          <w:rFonts w:ascii="Verdana" w:hAnsi="Verdana"/>
          <w:sz w:val="20"/>
          <w:szCs w:val="20"/>
        </w:rPr>
        <w:t xml:space="preserve"> era stata apprezzata anche in occasione della visita della Commissione Europea per l’ottenimento dell’accreditamento dall’</w:t>
      </w:r>
      <w:proofErr w:type="spellStart"/>
      <w:r w:rsidRPr="000626A6">
        <w:rPr>
          <w:rFonts w:ascii="Verdana" w:hAnsi="Verdana"/>
          <w:sz w:val="20"/>
          <w:szCs w:val="20"/>
        </w:rPr>
        <w:t>European</w:t>
      </w:r>
      <w:proofErr w:type="spellEnd"/>
      <w:r w:rsidRPr="000626A6">
        <w:rPr>
          <w:rFonts w:ascii="Verdana" w:hAnsi="Verdana"/>
          <w:sz w:val="20"/>
          <w:szCs w:val="20"/>
        </w:rPr>
        <w:t xml:space="preserve"> </w:t>
      </w:r>
      <w:proofErr w:type="spellStart"/>
      <w:r w:rsidRPr="000626A6">
        <w:rPr>
          <w:rFonts w:ascii="Verdana" w:hAnsi="Verdana"/>
          <w:sz w:val="20"/>
          <w:szCs w:val="20"/>
        </w:rPr>
        <w:t>Association</w:t>
      </w:r>
      <w:proofErr w:type="spellEnd"/>
      <w:r w:rsidRPr="000626A6">
        <w:rPr>
          <w:rFonts w:ascii="Verdana" w:hAnsi="Verdana"/>
          <w:sz w:val="20"/>
          <w:szCs w:val="20"/>
        </w:rPr>
        <w:t xml:space="preserve"> of Establishments for </w:t>
      </w:r>
      <w:proofErr w:type="spellStart"/>
      <w:r w:rsidRPr="000626A6">
        <w:rPr>
          <w:rFonts w:ascii="Verdana" w:hAnsi="Verdana"/>
          <w:sz w:val="20"/>
          <w:szCs w:val="20"/>
        </w:rPr>
        <w:t>Veterinary</w:t>
      </w:r>
      <w:proofErr w:type="spellEnd"/>
      <w:r w:rsidRPr="000626A6">
        <w:rPr>
          <w:rFonts w:ascii="Verdana" w:hAnsi="Verdana"/>
          <w:sz w:val="20"/>
          <w:szCs w:val="20"/>
        </w:rPr>
        <w:t xml:space="preserve"> </w:t>
      </w:r>
      <w:proofErr w:type="spellStart"/>
      <w:r w:rsidRPr="000626A6">
        <w:rPr>
          <w:rFonts w:ascii="Verdana" w:hAnsi="Verdana"/>
          <w:sz w:val="20"/>
          <w:szCs w:val="20"/>
        </w:rPr>
        <w:t>Education</w:t>
      </w:r>
      <w:proofErr w:type="spellEnd"/>
      <w:r w:rsidRPr="000626A6">
        <w:rPr>
          <w:rFonts w:ascii="Verdana" w:hAnsi="Verdana"/>
          <w:sz w:val="20"/>
          <w:szCs w:val="20"/>
        </w:rPr>
        <w:t xml:space="preserve"> (EAEVE) che raggruppa circa 100 strutture europee deputate all’insegnamento della Medicina Veterinaria, con l’obiettivo di armonizzare e migliorare gli standard di qualità dell’insegnamento della Medicina Veterinaria in Europa. </w:t>
      </w:r>
      <w:r w:rsidR="00887AE7" w:rsidRPr="000626A6">
        <w:rPr>
          <w:rFonts w:ascii="Verdana" w:hAnsi="Verdana"/>
          <w:sz w:val="20"/>
          <w:szCs w:val="20"/>
        </w:rPr>
        <w:t xml:space="preserve">La Commissione Europea, infatti, aveva molto apprezzato l’attività che viene condotta nell’Azienda Zootecnico Didattica di </w:t>
      </w:r>
      <w:proofErr w:type="spellStart"/>
      <w:r w:rsidR="00887AE7" w:rsidRPr="000626A6">
        <w:rPr>
          <w:rFonts w:ascii="Verdana" w:hAnsi="Verdana"/>
          <w:sz w:val="20"/>
          <w:szCs w:val="20"/>
        </w:rPr>
        <w:t>Unipg</w:t>
      </w:r>
      <w:proofErr w:type="spellEnd"/>
      <w:r w:rsidR="00887AE7" w:rsidRPr="000626A6">
        <w:rPr>
          <w:rFonts w:ascii="Verdana" w:hAnsi="Verdana"/>
          <w:sz w:val="20"/>
          <w:szCs w:val="20"/>
        </w:rPr>
        <w:t xml:space="preserve"> dove l’allevamento viene </w:t>
      </w:r>
      <w:r w:rsidR="00DE1EB7">
        <w:rPr>
          <w:rFonts w:ascii="Verdana" w:hAnsi="Verdana"/>
          <w:sz w:val="20"/>
          <w:szCs w:val="20"/>
        </w:rPr>
        <w:t>portato avanti</w:t>
      </w:r>
      <w:r w:rsidR="00887AE7" w:rsidRPr="000626A6">
        <w:rPr>
          <w:rFonts w:ascii="Verdana" w:hAnsi="Verdana"/>
          <w:sz w:val="20"/>
          <w:szCs w:val="20"/>
        </w:rPr>
        <w:t xml:space="preserve"> con una duplice finalità: condurre uno studio sul fenomeno genetico dell’ipertrofia muscolare e dare la possibilità di svolgere attività didattica pratica agli studenti dei Corsi di Studio attivi nel settore della Medicina Veterinaria e delle Produzioni Animali. </w:t>
      </w:r>
    </w:p>
    <w:p w:rsidR="00887AE7" w:rsidRDefault="00887AE7" w:rsidP="00887AE7">
      <w:pPr>
        <w:spacing w:after="0" w:line="240" w:lineRule="auto"/>
        <w:rPr>
          <w:rFonts w:ascii="Verdana" w:hAnsi="Verdana"/>
          <w:sz w:val="20"/>
          <w:szCs w:val="20"/>
        </w:rPr>
      </w:pPr>
    </w:p>
    <w:p w:rsidR="000626A6" w:rsidRDefault="000626A6" w:rsidP="00887AE7">
      <w:pPr>
        <w:spacing w:after="0" w:line="240" w:lineRule="auto"/>
        <w:rPr>
          <w:rFonts w:ascii="Verdana" w:hAnsi="Verdana"/>
          <w:sz w:val="20"/>
          <w:szCs w:val="20"/>
        </w:rPr>
      </w:pPr>
    </w:p>
    <w:p w:rsidR="00887AE7" w:rsidRDefault="00887AE7" w:rsidP="00887AE7">
      <w:pPr>
        <w:spacing w:after="0" w:line="240" w:lineRule="auto"/>
        <w:rPr>
          <w:rFonts w:ascii="Verdana" w:hAnsi="Verdana"/>
          <w:sz w:val="20"/>
          <w:szCs w:val="20"/>
        </w:rPr>
      </w:pPr>
    </w:p>
    <w:p w:rsidR="00887AE7" w:rsidRPr="000626A6" w:rsidRDefault="000626A6" w:rsidP="00887AE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626A6">
        <w:rPr>
          <w:rFonts w:ascii="Verdana" w:hAnsi="Verdana"/>
          <w:b/>
          <w:sz w:val="20"/>
          <w:szCs w:val="20"/>
        </w:rPr>
        <w:t>Perugia, febbraio 2021</w:t>
      </w:r>
    </w:p>
    <w:p w:rsidR="0045252F" w:rsidRDefault="0045252F" w:rsidP="0045252F">
      <w:pPr>
        <w:rPr>
          <w:rFonts w:ascii="Verdana" w:hAnsi="Verdana"/>
          <w:color w:val="0070C0"/>
          <w:sz w:val="20"/>
          <w:szCs w:val="20"/>
        </w:rPr>
      </w:pPr>
    </w:p>
    <w:sectPr w:rsidR="0045252F" w:rsidSect="004A6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F30" w:rsidRDefault="00F66F30" w:rsidP="005C2BD2">
      <w:r>
        <w:separator/>
      </w:r>
    </w:p>
  </w:endnote>
  <w:endnote w:type="continuationSeparator" w:id="0">
    <w:p w:rsidR="00F66F30" w:rsidRDefault="00F66F30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40B" w:rsidRDefault="009B4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9B440B" w:rsidRPr="00226F68" w:rsidTr="009B440B">
      <w:trPr>
        <w:trHeight w:val="726"/>
      </w:trPr>
      <w:tc>
        <w:tcPr>
          <w:tcW w:w="1620" w:type="dxa"/>
          <w:vAlign w:val="bottom"/>
        </w:tcPr>
        <w:p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p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</w:t>
          </w:r>
          <w:proofErr w:type="spellStart"/>
          <w:r>
            <w:rPr>
              <w:rFonts w:ascii="Verdana" w:hAnsi="Verdana"/>
              <w:b/>
              <w:sz w:val="12"/>
              <w:szCs w:val="12"/>
            </w:rPr>
            <w:t>ComunicazioneUfficio</w:t>
          </w:r>
          <w:proofErr w:type="spellEnd"/>
          <w:r>
            <w:rPr>
              <w:rFonts w:ascii="Verdana" w:hAnsi="Verdana"/>
              <w:b/>
              <w:sz w:val="12"/>
              <w:szCs w:val="12"/>
            </w:rPr>
            <w:t xml:space="preserve">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9B440B" w:rsidRPr="00226F68" w:rsidRDefault="00E25103" w:rsidP="008D5E14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:rsidR="009B440B" w:rsidRDefault="009B44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40B" w:rsidRDefault="009B4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F30" w:rsidRDefault="00F66F30" w:rsidP="005C2BD2">
      <w:r>
        <w:separator/>
      </w:r>
    </w:p>
  </w:footnote>
  <w:footnote w:type="continuationSeparator" w:id="0">
    <w:p w:rsidR="00F66F30" w:rsidRDefault="00F66F30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64" w:rsidRDefault="009E46D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64" w:rsidRDefault="009E46D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64" w:rsidRDefault="009E46D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E0A02"/>
    <w:multiLevelType w:val="multilevel"/>
    <w:tmpl w:val="4038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iliano Lasagna">
    <w15:presenceInfo w15:providerId="AD" w15:userId="S-1-5-21-3082690143-1449938917-4143515297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2F88"/>
    <w:rsid w:val="000071B0"/>
    <w:rsid w:val="00010930"/>
    <w:rsid w:val="00021B3B"/>
    <w:rsid w:val="00024504"/>
    <w:rsid w:val="000305E6"/>
    <w:rsid w:val="000332C0"/>
    <w:rsid w:val="00033486"/>
    <w:rsid w:val="000421B9"/>
    <w:rsid w:val="00042690"/>
    <w:rsid w:val="0005046B"/>
    <w:rsid w:val="00051AE2"/>
    <w:rsid w:val="00052FD8"/>
    <w:rsid w:val="00060259"/>
    <w:rsid w:val="000616CC"/>
    <w:rsid w:val="00061774"/>
    <w:rsid w:val="000626A6"/>
    <w:rsid w:val="000674FF"/>
    <w:rsid w:val="000832F1"/>
    <w:rsid w:val="0008355F"/>
    <w:rsid w:val="0008359D"/>
    <w:rsid w:val="00083E49"/>
    <w:rsid w:val="00087D2F"/>
    <w:rsid w:val="000953B6"/>
    <w:rsid w:val="0009764E"/>
    <w:rsid w:val="000A1FCF"/>
    <w:rsid w:val="000A22BB"/>
    <w:rsid w:val="000A598D"/>
    <w:rsid w:val="000A7053"/>
    <w:rsid w:val="000B0902"/>
    <w:rsid w:val="000B1C54"/>
    <w:rsid w:val="000B31C7"/>
    <w:rsid w:val="000B56DD"/>
    <w:rsid w:val="000B6F24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2313"/>
    <w:rsid w:val="001030D3"/>
    <w:rsid w:val="001075F2"/>
    <w:rsid w:val="00110E36"/>
    <w:rsid w:val="00112955"/>
    <w:rsid w:val="00126E04"/>
    <w:rsid w:val="001320E9"/>
    <w:rsid w:val="00137F42"/>
    <w:rsid w:val="001414AC"/>
    <w:rsid w:val="00152DC1"/>
    <w:rsid w:val="0016023D"/>
    <w:rsid w:val="00161EE2"/>
    <w:rsid w:val="001638A9"/>
    <w:rsid w:val="001654DC"/>
    <w:rsid w:val="00167146"/>
    <w:rsid w:val="0017356C"/>
    <w:rsid w:val="00174961"/>
    <w:rsid w:val="00182173"/>
    <w:rsid w:val="00196E4C"/>
    <w:rsid w:val="001A4672"/>
    <w:rsid w:val="001A4AFD"/>
    <w:rsid w:val="001A66EF"/>
    <w:rsid w:val="001B20D3"/>
    <w:rsid w:val="001B4EA6"/>
    <w:rsid w:val="001C42D4"/>
    <w:rsid w:val="001D2FB6"/>
    <w:rsid w:val="001D30A5"/>
    <w:rsid w:val="001D4F39"/>
    <w:rsid w:val="001D6D57"/>
    <w:rsid w:val="001D7F30"/>
    <w:rsid w:val="001E49D5"/>
    <w:rsid w:val="001E704D"/>
    <w:rsid w:val="001F08B0"/>
    <w:rsid w:val="001F2FCA"/>
    <w:rsid w:val="002107F6"/>
    <w:rsid w:val="002111E7"/>
    <w:rsid w:val="00213E77"/>
    <w:rsid w:val="00215044"/>
    <w:rsid w:val="00216CCB"/>
    <w:rsid w:val="00217AD2"/>
    <w:rsid w:val="00226F30"/>
    <w:rsid w:val="002333C3"/>
    <w:rsid w:val="00234BF2"/>
    <w:rsid w:val="002364CB"/>
    <w:rsid w:val="002440A0"/>
    <w:rsid w:val="00244FA4"/>
    <w:rsid w:val="0024751B"/>
    <w:rsid w:val="00247A41"/>
    <w:rsid w:val="00251B02"/>
    <w:rsid w:val="00256707"/>
    <w:rsid w:val="002575C6"/>
    <w:rsid w:val="002601C9"/>
    <w:rsid w:val="00277CAE"/>
    <w:rsid w:val="002821B9"/>
    <w:rsid w:val="00284F0F"/>
    <w:rsid w:val="00285F8D"/>
    <w:rsid w:val="00292AF5"/>
    <w:rsid w:val="00295324"/>
    <w:rsid w:val="002A415D"/>
    <w:rsid w:val="002A7FB2"/>
    <w:rsid w:val="002B1ACA"/>
    <w:rsid w:val="002B5666"/>
    <w:rsid w:val="002B602F"/>
    <w:rsid w:val="002C0120"/>
    <w:rsid w:val="002C0A78"/>
    <w:rsid w:val="002C6C2F"/>
    <w:rsid w:val="002D2357"/>
    <w:rsid w:val="002D245C"/>
    <w:rsid w:val="002D7798"/>
    <w:rsid w:val="002E0745"/>
    <w:rsid w:val="002E4126"/>
    <w:rsid w:val="002E63BB"/>
    <w:rsid w:val="002F1200"/>
    <w:rsid w:val="002F141D"/>
    <w:rsid w:val="002F2690"/>
    <w:rsid w:val="002F5B9F"/>
    <w:rsid w:val="002F7C35"/>
    <w:rsid w:val="003100BA"/>
    <w:rsid w:val="00322548"/>
    <w:rsid w:val="00325A1F"/>
    <w:rsid w:val="00325FF8"/>
    <w:rsid w:val="00331D47"/>
    <w:rsid w:val="003462D0"/>
    <w:rsid w:val="00347617"/>
    <w:rsid w:val="0035004A"/>
    <w:rsid w:val="00350344"/>
    <w:rsid w:val="00360DED"/>
    <w:rsid w:val="0036344E"/>
    <w:rsid w:val="00371EAF"/>
    <w:rsid w:val="00385AA3"/>
    <w:rsid w:val="00390A2B"/>
    <w:rsid w:val="00390F8B"/>
    <w:rsid w:val="003948F7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D3355"/>
    <w:rsid w:val="003D378D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16FC6"/>
    <w:rsid w:val="00421181"/>
    <w:rsid w:val="00426F29"/>
    <w:rsid w:val="004300FC"/>
    <w:rsid w:val="004315AB"/>
    <w:rsid w:val="00432939"/>
    <w:rsid w:val="00432FE8"/>
    <w:rsid w:val="004368D1"/>
    <w:rsid w:val="00436DD6"/>
    <w:rsid w:val="004378A4"/>
    <w:rsid w:val="004444B8"/>
    <w:rsid w:val="0045252F"/>
    <w:rsid w:val="004552EA"/>
    <w:rsid w:val="004611DE"/>
    <w:rsid w:val="00466DA0"/>
    <w:rsid w:val="00484A62"/>
    <w:rsid w:val="004850CC"/>
    <w:rsid w:val="00491E92"/>
    <w:rsid w:val="00495B5C"/>
    <w:rsid w:val="004A0147"/>
    <w:rsid w:val="004A0FE2"/>
    <w:rsid w:val="004A615B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4977"/>
    <w:rsid w:val="00505543"/>
    <w:rsid w:val="00506A84"/>
    <w:rsid w:val="00512456"/>
    <w:rsid w:val="005128C4"/>
    <w:rsid w:val="00513584"/>
    <w:rsid w:val="005175F0"/>
    <w:rsid w:val="00517C96"/>
    <w:rsid w:val="005208BF"/>
    <w:rsid w:val="00523068"/>
    <w:rsid w:val="00523F28"/>
    <w:rsid w:val="0052728C"/>
    <w:rsid w:val="00531327"/>
    <w:rsid w:val="005336A1"/>
    <w:rsid w:val="00535E5E"/>
    <w:rsid w:val="005415FD"/>
    <w:rsid w:val="00546C58"/>
    <w:rsid w:val="00555A3B"/>
    <w:rsid w:val="0056250C"/>
    <w:rsid w:val="00565C45"/>
    <w:rsid w:val="00570E73"/>
    <w:rsid w:val="00576DCD"/>
    <w:rsid w:val="005824A0"/>
    <w:rsid w:val="00583A5D"/>
    <w:rsid w:val="00585C0C"/>
    <w:rsid w:val="005A0D0C"/>
    <w:rsid w:val="005A22B2"/>
    <w:rsid w:val="005A23FD"/>
    <w:rsid w:val="005B6A28"/>
    <w:rsid w:val="005C2BD2"/>
    <w:rsid w:val="005C4294"/>
    <w:rsid w:val="005C491B"/>
    <w:rsid w:val="005E2C4E"/>
    <w:rsid w:val="005E46D6"/>
    <w:rsid w:val="005E73F4"/>
    <w:rsid w:val="00612909"/>
    <w:rsid w:val="0061418C"/>
    <w:rsid w:val="00614A38"/>
    <w:rsid w:val="00617570"/>
    <w:rsid w:val="00621B36"/>
    <w:rsid w:val="00633953"/>
    <w:rsid w:val="00644B6E"/>
    <w:rsid w:val="006543D1"/>
    <w:rsid w:val="00667482"/>
    <w:rsid w:val="0067421B"/>
    <w:rsid w:val="00675329"/>
    <w:rsid w:val="006816EF"/>
    <w:rsid w:val="00686DF1"/>
    <w:rsid w:val="00691628"/>
    <w:rsid w:val="006A2FA6"/>
    <w:rsid w:val="006C1D02"/>
    <w:rsid w:val="006C2FC8"/>
    <w:rsid w:val="006C43E3"/>
    <w:rsid w:val="006C4437"/>
    <w:rsid w:val="006D73DE"/>
    <w:rsid w:val="006E19FC"/>
    <w:rsid w:val="006E5493"/>
    <w:rsid w:val="006F5AC9"/>
    <w:rsid w:val="00701A93"/>
    <w:rsid w:val="007051BE"/>
    <w:rsid w:val="0071446F"/>
    <w:rsid w:val="00715ACB"/>
    <w:rsid w:val="00722DDC"/>
    <w:rsid w:val="00742BBA"/>
    <w:rsid w:val="007432AF"/>
    <w:rsid w:val="007445F5"/>
    <w:rsid w:val="00751560"/>
    <w:rsid w:val="00753E70"/>
    <w:rsid w:val="007604C3"/>
    <w:rsid w:val="00761152"/>
    <w:rsid w:val="00771C4A"/>
    <w:rsid w:val="007747E0"/>
    <w:rsid w:val="00775A96"/>
    <w:rsid w:val="00783876"/>
    <w:rsid w:val="007975B7"/>
    <w:rsid w:val="007B27B7"/>
    <w:rsid w:val="007B3A40"/>
    <w:rsid w:val="007B6981"/>
    <w:rsid w:val="007C3988"/>
    <w:rsid w:val="007D503E"/>
    <w:rsid w:val="007D51B1"/>
    <w:rsid w:val="007E1B9A"/>
    <w:rsid w:val="007E1C0C"/>
    <w:rsid w:val="007E1F54"/>
    <w:rsid w:val="007F2FE4"/>
    <w:rsid w:val="007F4861"/>
    <w:rsid w:val="0080048D"/>
    <w:rsid w:val="00801CEF"/>
    <w:rsid w:val="00802B52"/>
    <w:rsid w:val="00804095"/>
    <w:rsid w:val="0082135A"/>
    <w:rsid w:val="00831101"/>
    <w:rsid w:val="00832FCE"/>
    <w:rsid w:val="00841FEB"/>
    <w:rsid w:val="008424C4"/>
    <w:rsid w:val="008451E7"/>
    <w:rsid w:val="008523CA"/>
    <w:rsid w:val="008533F0"/>
    <w:rsid w:val="00867402"/>
    <w:rsid w:val="008765FA"/>
    <w:rsid w:val="00881C98"/>
    <w:rsid w:val="008852B0"/>
    <w:rsid w:val="0088737C"/>
    <w:rsid w:val="00887675"/>
    <w:rsid w:val="00887AE7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32BC"/>
    <w:rsid w:val="008F52FD"/>
    <w:rsid w:val="00900DDD"/>
    <w:rsid w:val="00902464"/>
    <w:rsid w:val="009042E5"/>
    <w:rsid w:val="00905B7F"/>
    <w:rsid w:val="00910E43"/>
    <w:rsid w:val="00915962"/>
    <w:rsid w:val="00916EC7"/>
    <w:rsid w:val="009210F1"/>
    <w:rsid w:val="00923B4E"/>
    <w:rsid w:val="009253F9"/>
    <w:rsid w:val="00925551"/>
    <w:rsid w:val="0094415C"/>
    <w:rsid w:val="00945562"/>
    <w:rsid w:val="0095273A"/>
    <w:rsid w:val="00953850"/>
    <w:rsid w:val="00961C0D"/>
    <w:rsid w:val="00967E5D"/>
    <w:rsid w:val="009732AA"/>
    <w:rsid w:val="009770DC"/>
    <w:rsid w:val="00981E5F"/>
    <w:rsid w:val="009906D5"/>
    <w:rsid w:val="009906DD"/>
    <w:rsid w:val="00991407"/>
    <w:rsid w:val="00991BA9"/>
    <w:rsid w:val="00994AE2"/>
    <w:rsid w:val="009A5627"/>
    <w:rsid w:val="009B1DCC"/>
    <w:rsid w:val="009B440B"/>
    <w:rsid w:val="009B691D"/>
    <w:rsid w:val="009B6AAA"/>
    <w:rsid w:val="009C08BD"/>
    <w:rsid w:val="009C1950"/>
    <w:rsid w:val="009C35E1"/>
    <w:rsid w:val="009C43E8"/>
    <w:rsid w:val="009C722A"/>
    <w:rsid w:val="009E11BB"/>
    <w:rsid w:val="009E46D8"/>
    <w:rsid w:val="009E68FA"/>
    <w:rsid w:val="009E70C2"/>
    <w:rsid w:val="009E717B"/>
    <w:rsid w:val="009F4F16"/>
    <w:rsid w:val="009F7EC7"/>
    <w:rsid w:val="00A009D6"/>
    <w:rsid w:val="00A0145A"/>
    <w:rsid w:val="00A02139"/>
    <w:rsid w:val="00A1169A"/>
    <w:rsid w:val="00A131E7"/>
    <w:rsid w:val="00A14F94"/>
    <w:rsid w:val="00A17631"/>
    <w:rsid w:val="00A22085"/>
    <w:rsid w:val="00A24BC1"/>
    <w:rsid w:val="00A26487"/>
    <w:rsid w:val="00A3343F"/>
    <w:rsid w:val="00A36E7F"/>
    <w:rsid w:val="00A37710"/>
    <w:rsid w:val="00A44915"/>
    <w:rsid w:val="00A46067"/>
    <w:rsid w:val="00A50173"/>
    <w:rsid w:val="00A51E1B"/>
    <w:rsid w:val="00A555E1"/>
    <w:rsid w:val="00A561D6"/>
    <w:rsid w:val="00A663EC"/>
    <w:rsid w:val="00A6734B"/>
    <w:rsid w:val="00A6792E"/>
    <w:rsid w:val="00A73DB9"/>
    <w:rsid w:val="00A74A27"/>
    <w:rsid w:val="00A8132C"/>
    <w:rsid w:val="00A83FD8"/>
    <w:rsid w:val="00A902E7"/>
    <w:rsid w:val="00A91CF1"/>
    <w:rsid w:val="00A92036"/>
    <w:rsid w:val="00A922D9"/>
    <w:rsid w:val="00AA1C16"/>
    <w:rsid w:val="00AA45BE"/>
    <w:rsid w:val="00AA77CB"/>
    <w:rsid w:val="00AB1F42"/>
    <w:rsid w:val="00AB4337"/>
    <w:rsid w:val="00AB6466"/>
    <w:rsid w:val="00AC37A1"/>
    <w:rsid w:val="00AE0913"/>
    <w:rsid w:val="00AF0599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61B"/>
    <w:rsid w:val="00B20213"/>
    <w:rsid w:val="00B23276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5CA7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5661"/>
    <w:rsid w:val="00BA1441"/>
    <w:rsid w:val="00BA520B"/>
    <w:rsid w:val="00BA67F8"/>
    <w:rsid w:val="00BB4F28"/>
    <w:rsid w:val="00BC4CC0"/>
    <w:rsid w:val="00BC6EBB"/>
    <w:rsid w:val="00BC74EB"/>
    <w:rsid w:val="00BC7FE7"/>
    <w:rsid w:val="00BD156A"/>
    <w:rsid w:val="00BD3A2F"/>
    <w:rsid w:val="00BD5E9A"/>
    <w:rsid w:val="00BD6135"/>
    <w:rsid w:val="00BD62D0"/>
    <w:rsid w:val="00BD79DE"/>
    <w:rsid w:val="00BE1E1A"/>
    <w:rsid w:val="00BF0F28"/>
    <w:rsid w:val="00C00CE7"/>
    <w:rsid w:val="00C03E3C"/>
    <w:rsid w:val="00C223CE"/>
    <w:rsid w:val="00C23814"/>
    <w:rsid w:val="00C23D1C"/>
    <w:rsid w:val="00C30C0F"/>
    <w:rsid w:val="00C3506B"/>
    <w:rsid w:val="00C37EB8"/>
    <w:rsid w:val="00C37FB6"/>
    <w:rsid w:val="00C533D0"/>
    <w:rsid w:val="00C702DE"/>
    <w:rsid w:val="00C71F6F"/>
    <w:rsid w:val="00C75FB5"/>
    <w:rsid w:val="00C76C2E"/>
    <w:rsid w:val="00C77038"/>
    <w:rsid w:val="00C85740"/>
    <w:rsid w:val="00C86D75"/>
    <w:rsid w:val="00C9107E"/>
    <w:rsid w:val="00C9337B"/>
    <w:rsid w:val="00C97A23"/>
    <w:rsid w:val="00CA2E85"/>
    <w:rsid w:val="00CA7BCB"/>
    <w:rsid w:val="00CB78FF"/>
    <w:rsid w:val="00CC1863"/>
    <w:rsid w:val="00CC4DF2"/>
    <w:rsid w:val="00CD05E1"/>
    <w:rsid w:val="00CD2401"/>
    <w:rsid w:val="00CE253C"/>
    <w:rsid w:val="00CE6520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45E"/>
    <w:rsid w:val="00D363A8"/>
    <w:rsid w:val="00D406D2"/>
    <w:rsid w:val="00D60636"/>
    <w:rsid w:val="00D7043A"/>
    <w:rsid w:val="00D71F5A"/>
    <w:rsid w:val="00D806BC"/>
    <w:rsid w:val="00D81550"/>
    <w:rsid w:val="00D81602"/>
    <w:rsid w:val="00D85B7D"/>
    <w:rsid w:val="00D90D9A"/>
    <w:rsid w:val="00DA0151"/>
    <w:rsid w:val="00DB4506"/>
    <w:rsid w:val="00DB745B"/>
    <w:rsid w:val="00DB7BB8"/>
    <w:rsid w:val="00DC1CB7"/>
    <w:rsid w:val="00DC1FF9"/>
    <w:rsid w:val="00DD0737"/>
    <w:rsid w:val="00DD1931"/>
    <w:rsid w:val="00DD4170"/>
    <w:rsid w:val="00DD4C5A"/>
    <w:rsid w:val="00DE1EB7"/>
    <w:rsid w:val="00DE24B3"/>
    <w:rsid w:val="00DF06E4"/>
    <w:rsid w:val="00E00D13"/>
    <w:rsid w:val="00E02853"/>
    <w:rsid w:val="00E0347B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4E89"/>
    <w:rsid w:val="00E476BC"/>
    <w:rsid w:val="00E4781E"/>
    <w:rsid w:val="00E479F1"/>
    <w:rsid w:val="00E5009D"/>
    <w:rsid w:val="00E518DA"/>
    <w:rsid w:val="00E57FE1"/>
    <w:rsid w:val="00E71C12"/>
    <w:rsid w:val="00E84C77"/>
    <w:rsid w:val="00E91805"/>
    <w:rsid w:val="00E95410"/>
    <w:rsid w:val="00EA06FD"/>
    <w:rsid w:val="00EA1D17"/>
    <w:rsid w:val="00EA22D1"/>
    <w:rsid w:val="00EA2735"/>
    <w:rsid w:val="00EB2BC1"/>
    <w:rsid w:val="00EB4770"/>
    <w:rsid w:val="00EC4CC7"/>
    <w:rsid w:val="00EC5F5C"/>
    <w:rsid w:val="00ED0EEA"/>
    <w:rsid w:val="00EE25DA"/>
    <w:rsid w:val="00EE2ACA"/>
    <w:rsid w:val="00EE6B64"/>
    <w:rsid w:val="00EF1EC4"/>
    <w:rsid w:val="00EF4D6E"/>
    <w:rsid w:val="00EF63EA"/>
    <w:rsid w:val="00EF7EAC"/>
    <w:rsid w:val="00F10B19"/>
    <w:rsid w:val="00F14023"/>
    <w:rsid w:val="00F14CB0"/>
    <w:rsid w:val="00F17DC8"/>
    <w:rsid w:val="00F22C4B"/>
    <w:rsid w:val="00F27588"/>
    <w:rsid w:val="00F27F71"/>
    <w:rsid w:val="00F31CBA"/>
    <w:rsid w:val="00F32340"/>
    <w:rsid w:val="00F373B9"/>
    <w:rsid w:val="00F4008C"/>
    <w:rsid w:val="00F4025C"/>
    <w:rsid w:val="00F43C7D"/>
    <w:rsid w:val="00F45A07"/>
    <w:rsid w:val="00F4645C"/>
    <w:rsid w:val="00F525EB"/>
    <w:rsid w:val="00F55240"/>
    <w:rsid w:val="00F6454E"/>
    <w:rsid w:val="00F6676A"/>
    <w:rsid w:val="00F66C38"/>
    <w:rsid w:val="00F66F30"/>
    <w:rsid w:val="00F82C74"/>
    <w:rsid w:val="00F84880"/>
    <w:rsid w:val="00F937B8"/>
    <w:rsid w:val="00F958DC"/>
    <w:rsid w:val="00FA3164"/>
    <w:rsid w:val="00FB15D6"/>
    <w:rsid w:val="00FB3671"/>
    <w:rsid w:val="00FB5CEA"/>
    <w:rsid w:val="00FC28D1"/>
    <w:rsid w:val="00FC38C7"/>
    <w:rsid w:val="00FC4FA2"/>
    <w:rsid w:val="00FC67C1"/>
    <w:rsid w:val="00FD3075"/>
    <w:rsid w:val="00FD586E"/>
    <w:rsid w:val="00FD7D29"/>
    <w:rsid w:val="00FE29FD"/>
    <w:rsid w:val="00FE3B6D"/>
    <w:rsid w:val="00FE4ED6"/>
    <w:rsid w:val="00FF6872"/>
    <w:rsid w:val="1BB1AC95"/>
    <w:rsid w:val="20C5F967"/>
    <w:rsid w:val="4E243B6B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C829BF6-256E-45A5-BB88-ACD55421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37EB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6DA0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31D47"/>
    <w:rPr>
      <w:color w:val="605E5C"/>
      <w:shd w:val="clear" w:color="auto" w:fill="E1DFDD"/>
    </w:rPr>
  </w:style>
  <w:style w:type="paragraph" w:customStyle="1" w:styleId="Corpodeltesto31">
    <w:name w:val="Corpo del testo 31"/>
    <w:basedOn w:val="Normale"/>
    <w:rsid w:val="006C43E3"/>
    <w:pPr>
      <w:suppressAutoHyphens/>
      <w:spacing w:after="0" w:line="240" w:lineRule="auto"/>
      <w:jc w:val="center"/>
    </w:pPr>
    <w:rPr>
      <w:rFonts w:ascii="Times" w:eastAsia="Times New Roman" w:hAnsi="Times" w:cs="Times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0249F-53B4-46C9-B3B5-0465450C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3</cp:revision>
  <cp:lastPrinted>2020-09-02T11:06:00Z</cp:lastPrinted>
  <dcterms:created xsi:type="dcterms:W3CDTF">2021-02-24T10:25:00Z</dcterms:created>
  <dcterms:modified xsi:type="dcterms:W3CDTF">2021-02-24T10:25:00Z</dcterms:modified>
</cp:coreProperties>
</file>