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49D" w:rsidRPr="006C2FC8" w:rsidRDefault="0033549D">
      <w:pPr>
        <w:pStyle w:val="Titolo1"/>
        <w:pPrChange w:id="0" w:author="User" w:date="2021-03-03T09:52:00Z">
          <w:pPr>
            <w:pStyle w:val="NormaleWeb"/>
            <w:spacing w:before="0" w:beforeAutospacing="0" w:after="0" w:afterAutospacing="0"/>
          </w:pPr>
        </w:pPrChange>
      </w:pPr>
    </w:p>
    <w:p w:rsidR="0033549D" w:rsidRDefault="0033549D" w:rsidP="0005046B">
      <w:pPr>
        <w:pStyle w:val="NormaleWeb"/>
        <w:shd w:val="clear" w:color="auto" w:fill="FFFFFF"/>
        <w:spacing w:before="0" w:beforeAutospacing="0" w:after="0" w:afterAutospacing="0" w:line="276" w:lineRule="atLeast"/>
        <w:jc w:val="center"/>
        <w:rPr>
          <w:color w:val="000000"/>
        </w:rPr>
      </w:pPr>
      <w:r>
        <w:rPr>
          <w:rFonts w:ascii="Verdana" w:hAnsi="Verdana"/>
          <w:b/>
          <w:bCs/>
          <w:color w:val="000000"/>
          <w:sz w:val="32"/>
          <w:szCs w:val="32"/>
          <w:bdr w:val="none" w:sz="0" w:space="0" w:color="auto" w:frame="1"/>
        </w:rPr>
        <w:t>UNIVERSITÀ DEGLI STUDI DI PERUGIA</w:t>
      </w:r>
    </w:p>
    <w:p w:rsidR="0033549D" w:rsidRDefault="0033549D" w:rsidP="0005046B">
      <w:pPr>
        <w:pStyle w:val="NormaleWeb"/>
        <w:shd w:val="clear" w:color="auto" w:fill="FFFFFF"/>
        <w:spacing w:before="0" w:beforeAutospacing="0" w:after="0" w:afterAutospacing="0" w:line="276" w:lineRule="atLeast"/>
        <w:jc w:val="both"/>
        <w:rPr>
          <w:color w:val="000000"/>
        </w:rPr>
      </w:pPr>
      <w:r>
        <w:rPr>
          <w:rFonts w:ascii="Verdana" w:hAnsi="Verdana"/>
          <w:color w:val="333333"/>
          <w:spacing w:val="5"/>
          <w:sz w:val="20"/>
          <w:szCs w:val="20"/>
          <w:bdr w:val="none" w:sz="0" w:space="0" w:color="auto" w:frame="1"/>
        </w:rPr>
        <w:t> </w:t>
      </w:r>
    </w:p>
    <w:p w:rsidR="0033549D" w:rsidRDefault="0033549D" w:rsidP="16E2463B">
      <w:pPr>
        <w:spacing w:after="0" w:line="240" w:lineRule="auto"/>
        <w:jc w:val="center"/>
        <w:rPr>
          <w:rFonts w:ascii="Verdana" w:hAnsi="Verdana" w:cs="Segoe UI"/>
          <w:b/>
          <w:bCs/>
          <w:color w:val="201F1E"/>
          <w:sz w:val="20"/>
          <w:szCs w:val="20"/>
          <w:highlight w:val="yellow"/>
        </w:rPr>
      </w:pPr>
      <w:r w:rsidRPr="16E2463B">
        <w:rPr>
          <w:rFonts w:ascii="Verdana" w:hAnsi="Verdana"/>
          <w:b/>
          <w:bCs/>
          <w:sz w:val="20"/>
          <w:szCs w:val="20"/>
        </w:rPr>
        <w:t xml:space="preserve">Lotta ai tumori dei giovani: progetto di ricerca </w:t>
      </w:r>
      <w:proofErr w:type="spellStart"/>
      <w:r w:rsidRPr="16E2463B">
        <w:rPr>
          <w:rFonts w:ascii="Verdana" w:hAnsi="Verdana"/>
          <w:b/>
          <w:bCs/>
          <w:sz w:val="20"/>
          <w:szCs w:val="20"/>
        </w:rPr>
        <w:t>Unipg</w:t>
      </w:r>
      <w:proofErr w:type="spellEnd"/>
      <w:r w:rsidRPr="16E2463B">
        <w:rPr>
          <w:rFonts w:ascii="Verdana" w:hAnsi="Verdana"/>
          <w:b/>
          <w:bCs/>
          <w:sz w:val="20"/>
          <w:szCs w:val="20"/>
        </w:rPr>
        <w:t xml:space="preserve"> sui meccanismi genetici del Linfoma di </w:t>
      </w:r>
      <w:proofErr w:type="spellStart"/>
      <w:r w:rsidRPr="16E2463B">
        <w:rPr>
          <w:rFonts w:ascii="Verdana" w:hAnsi="Verdana"/>
          <w:b/>
          <w:bCs/>
          <w:sz w:val="20"/>
          <w:szCs w:val="20"/>
        </w:rPr>
        <w:t>Hodgkin</w:t>
      </w:r>
      <w:proofErr w:type="spellEnd"/>
      <w:r w:rsidRPr="16E2463B">
        <w:rPr>
          <w:rFonts w:ascii="Verdana" w:hAnsi="Verdana"/>
          <w:b/>
          <w:bCs/>
          <w:sz w:val="20"/>
          <w:szCs w:val="20"/>
        </w:rPr>
        <w:t xml:space="preserve"> ottiene finanziamento UE “Marie-Curie” </w:t>
      </w:r>
    </w:p>
    <w:p w:rsidR="0033549D" w:rsidRDefault="0033549D" w:rsidP="16E2463B">
      <w:pPr>
        <w:spacing w:after="0" w:line="24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33549D" w:rsidRDefault="0033549D" w:rsidP="006C2E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3549D" w:rsidRDefault="0033549D" w:rsidP="00F233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16E2463B">
        <w:rPr>
          <w:rFonts w:ascii="Verdana" w:hAnsi="Verdana"/>
          <w:sz w:val="20"/>
          <w:szCs w:val="20"/>
        </w:rPr>
        <w:t xml:space="preserve">La ricercatrice </w:t>
      </w:r>
      <w:r w:rsidRPr="16E2463B">
        <w:rPr>
          <w:rFonts w:ascii="Verdana" w:hAnsi="Verdana"/>
          <w:b/>
          <w:bCs/>
          <w:sz w:val="20"/>
          <w:szCs w:val="20"/>
        </w:rPr>
        <w:t>Luisa Tasselli</w:t>
      </w:r>
      <w:r w:rsidRPr="16E2463B">
        <w:rPr>
          <w:rFonts w:ascii="Verdana" w:hAnsi="Verdana"/>
          <w:sz w:val="20"/>
          <w:szCs w:val="20"/>
        </w:rPr>
        <w:t xml:space="preserve"> ha ottenuto dall’Unione Europea un prestigioso </w:t>
      </w:r>
      <w:r w:rsidRPr="16E2463B">
        <w:rPr>
          <w:rFonts w:ascii="Verdana" w:hAnsi="Verdana"/>
          <w:b/>
          <w:bCs/>
          <w:sz w:val="20"/>
          <w:szCs w:val="20"/>
        </w:rPr>
        <w:t xml:space="preserve">finanziamento Marie </w:t>
      </w:r>
      <w:proofErr w:type="spellStart"/>
      <w:r w:rsidRPr="16E2463B">
        <w:rPr>
          <w:rFonts w:ascii="Verdana" w:hAnsi="Verdana"/>
          <w:b/>
          <w:bCs/>
          <w:sz w:val="20"/>
          <w:szCs w:val="20"/>
        </w:rPr>
        <w:t>Skłodowska</w:t>
      </w:r>
      <w:proofErr w:type="spellEnd"/>
      <w:r w:rsidRPr="16E2463B">
        <w:rPr>
          <w:rFonts w:ascii="Verdana" w:hAnsi="Verdana"/>
          <w:b/>
          <w:bCs/>
          <w:sz w:val="20"/>
          <w:szCs w:val="20"/>
        </w:rPr>
        <w:t xml:space="preserve">-Curie Actions </w:t>
      </w:r>
      <w:proofErr w:type="spellStart"/>
      <w:r w:rsidRPr="16E2463B">
        <w:rPr>
          <w:rFonts w:ascii="Verdana" w:hAnsi="Verdana"/>
          <w:b/>
          <w:bCs/>
          <w:sz w:val="20"/>
          <w:szCs w:val="20"/>
        </w:rPr>
        <w:t>Individual</w:t>
      </w:r>
      <w:proofErr w:type="spellEnd"/>
      <w:r w:rsidRPr="16E2463B">
        <w:rPr>
          <w:rFonts w:ascii="Verdana" w:hAnsi="Verdana"/>
          <w:b/>
          <w:bCs/>
          <w:sz w:val="20"/>
          <w:szCs w:val="20"/>
        </w:rPr>
        <w:t xml:space="preserve"> Fellowship,</w:t>
      </w:r>
      <w:r w:rsidRPr="16E2463B">
        <w:rPr>
          <w:rFonts w:ascii="Verdana" w:hAnsi="Verdana"/>
          <w:sz w:val="20"/>
          <w:szCs w:val="20"/>
        </w:rPr>
        <w:t xml:space="preserve"> per la realizzazione di un progetto di ricerca ideato insieme al Prof. </w:t>
      </w:r>
      <w:r w:rsidRPr="16E2463B">
        <w:rPr>
          <w:rFonts w:ascii="Verdana" w:hAnsi="Verdana"/>
          <w:b/>
          <w:bCs/>
          <w:sz w:val="20"/>
          <w:szCs w:val="20"/>
        </w:rPr>
        <w:t xml:space="preserve">Enrico </w:t>
      </w:r>
      <w:proofErr w:type="spellStart"/>
      <w:r w:rsidRPr="16E2463B">
        <w:rPr>
          <w:rFonts w:ascii="Verdana" w:hAnsi="Verdana"/>
          <w:b/>
          <w:bCs/>
          <w:sz w:val="20"/>
          <w:szCs w:val="20"/>
        </w:rPr>
        <w:t>Tiacci</w:t>
      </w:r>
      <w:proofErr w:type="spellEnd"/>
      <w:r w:rsidRPr="16E2463B">
        <w:rPr>
          <w:rFonts w:ascii="Verdana" w:hAnsi="Verdana"/>
          <w:sz w:val="20"/>
          <w:szCs w:val="20"/>
        </w:rPr>
        <w:t xml:space="preserve"> e finalizzato a studiare i meccanismi genetici alla base del </w:t>
      </w:r>
      <w:r w:rsidRPr="16E2463B">
        <w:rPr>
          <w:rFonts w:ascii="Verdana" w:hAnsi="Verdana"/>
          <w:b/>
          <w:bCs/>
          <w:sz w:val="20"/>
          <w:szCs w:val="20"/>
        </w:rPr>
        <w:t xml:space="preserve">Linfoma di </w:t>
      </w:r>
      <w:proofErr w:type="spellStart"/>
      <w:r w:rsidRPr="16E2463B">
        <w:rPr>
          <w:rFonts w:ascii="Verdana" w:hAnsi="Verdana"/>
          <w:b/>
          <w:bCs/>
          <w:sz w:val="20"/>
          <w:szCs w:val="20"/>
        </w:rPr>
        <w:t>Hodgkin</w:t>
      </w:r>
      <w:proofErr w:type="spellEnd"/>
      <w:r w:rsidRPr="16E2463B">
        <w:rPr>
          <w:rFonts w:ascii="Verdana" w:hAnsi="Verdana"/>
          <w:sz w:val="20"/>
          <w:szCs w:val="20"/>
        </w:rPr>
        <w:t xml:space="preserve">, un </w:t>
      </w:r>
      <w:ins w:id="1" w:author="enrico" w:date="2021-03-02T17:42:00Z">
        <w:r>
          <w:rPr>
            <w:rFonts w:ascii="Verdana" w:hAnsi="Verdana"/>
            <w:sz w:val="20"/>
            <w:szCs w:val="20"/>
          </w:rPr>
          <w:t xml:space="preserve">tumore </w:t>
        </w:r>
      </w:ins>
      <w:del w:id="2" w:author="enrico" w:date="2021-03-02T17:42:00Z">
        <w:r w:rsidRPr="16E2463B" w:rsidDel="00F233DF">
          <w:rPr>
            <w:rFonts w:ascii="Verdana" w:hAnsi="Verdana"/>
            <w:sz w:val="20"/>
            <w:szCs w:val="20"/>
          </w:rPr>
          <w:delText xml:space="preserve">carcinoma </w:delText>
        </w:r>
      </w:del>
      <w:r w:rsidRPr="16E2463B">
        <w:rPr>
          <w:rFonts w:ascii="Verdana" w:hAnsi="Verdana"/>
          <w:sz w:val="20"/>
          <w:szCs w:val="20"/>
        </w:rPr>
        <w:t>che colpisce in particolare la popolazione giovane.</w:t>
      </w:r>
    </w:p>
    <w:p w:rsidR="0033549D" w:rsidRPr="006C2E0A" w:rsidRDefault="0033549D" w:rsidP="006C2E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3549D" w:rsidRPr="006C2E0A" w:rsidRDefault="0033549D" w:rsidP="006C2E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C2E0A">
        <w:rPr>
          <w:rFonts w:ascii="Verdana" w:hAnsi="Verdana"/>
          <w:sz w:val="20"/>
          <w:szCs w:val="20"/>
        </w:rPr>
        <w:t xml:space="preserve">I due scienziati operano nella Sezione di Ematologia </w:t>
      </w:r>
      <w:ins w:id="3" w:author="enrico" w:date="2021-03-02T17:41:00Z">
        <w:r>
          <w:rPr>
            <w:rFonts w:ascii="Verdana" w:hAnsi="Verdana"/>
            <w:sz w:val="20"/>
            <w:szCs w:val="20"/>
          </w:rPr>
          <w:t xml:space="preserve">(coordinata dal Prof. </w:t>
        </w:r>
        <w:proofErr w:type="spellStart"/>
        <w:r w:rsidRPr="009E52BA">
          <w:rPr>
            <w:rFonts w:ascii="Verdana" w:hAnsi="Verdana"/>
            <w:b/>
            <w:bCs/>
            <w:sz w:val="20"/>
            <w:szCs w:val="20"/>
          </w:rPr>
          <w:t>Brunangelo</w:t>
        </w:r>
        <w:proofErr w:type="spellEnd"/>
        <w:r w:rsidRPr="009E52BA">
          <w:rPr>
            <w:rFonts w:ascii="Verdana" w:hAnsi="Verdana"/>
            <w:b/>
            <w:bCs/>
            <w:sz w:val="20"/>
            <w:szCs w:val="20"/>
          </w:rPr>
          <w:t xml:space="preserve"> </w:t>
        </w:r>
        <w:proofErr w:type="spellStart"/>
        <w:r w:rsidRPr="009E52BA">
          <w:rPr>
            <w:rFonts w:ascii="Verdana" w:hAnsi="Verdana"/>
            <w:b/>
            <w:bCs/>
            <w:sz w:val="20"/>
            <w:szCs w:val="20"/>
          </w:rPr>
          <w:t>Falini</w:t>
        </w:r>
        <w:proofErr w:type="spellEnd"/>
        <w:r>
          <w:rPr>
            <w:rFonts w:ascii="Verdana" w:hAnsi="Verdana"/>
            <w:sz w:val="20"/>
            <w:szCs w:val="20"/>
          </w:rPr>
          <w:t xml:space="preserve">) </w:t>
        </w:r>
      </w:ins>
      <w:r w:rsidRPr="006C2E0A">
        <w:rPr>
          <w:rFonts w:ascii="Verdana" w:hAnsi="Verdana"/>
          <w:sz w:val="20"/>
          <w:szCs w:val="20"/>
        </w:rPr>
        <w:t xml:space="preserve">del Dipartimento di Medicina e Chirurgia dell’Università degli Studi di Perugia, diretto dal Prof. </w:t>
      </w:r>
      <w:r w:rsidRPr="006C2E0A">
        <w:rPr>
          <w:rFonts w:ascii="Verdana" w:hAnsi="Verdana"/>
          <w:b/>
          <w:sz w:val="20"/>
          <w:szCs w:val="20"/>
        </w:rPr>
        <w:t xml:space="preserve">Vincenzo Nicola </w:t>
      </w:r>
      <w:proofErr w:type="spellStart"/>
      <w:r w:rsidRPr="006C2E0A">
        <w:rPr>
          <w:rFonts w:ascii="Verdana" w:hAnsi="Verdana"/>
          <w:b/>
          <w:sz w:val="20"/>
          <w:szCs w:val="20"/>
        </w:rPr>
        <w:t>Talesa</w:t>
      </w:r>
      <w:proofErr w:type="spellEnd"/>
      <w:r w:rsidRPr="006C2E0A">
        <w:rPr>
          <w:rFonts w:ascii="Verdana" w:hAnsi="Verdana"/>
          <w:sz w:val="20"/>
          <w:szCs w:val="20"/>
        </w:rPr>
        <w:t>.</w:t>
      </w:r>
    </w:p>
    <w:p w:rsidR="0033549D" w:rsidRPr="006C2E0A" w:rsidRDefault="0033549D" w:rsidP="006C2E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3549D" w:rsidRPr="006C2E0A" w:rsidRDefault="0033549D" w:rsidP="0083426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6C2E0A">
        <w:rPr>
          <w:rFonts w:ascii="Verdana" w:hAnsi="Verdana"/>
          <w:sz w:val="20"/>
          <w:szCs w:val="20"/>
        </w:rPr>
        <w:t xml:space="preserve">Il Linfoma di </w:t>
      </w:r>
      <w:proofErr w:type="spellStart"/>
      <w:r w:rsidRPr="006C2E0A">
        <w:rPr>
          <w:rFonts w:ascii="Verdana" w:hAnsi="Verdana"/>
          <w:sz w:val="20"/>
          <w:szCs w:val="20"/>
        </w:rPr>
        <w:t>Hodgkin</w:t>
      </w:r>
      <w:proofErr w:type="spellEnd"/>
      <w:r w:rsidRPr="006C2E0A">
        <w:rPr>
          <w:rFonts w:ascii="Verdana" w:hAnsi="Verdana"/>
          <w:sz w:val="20"/>
          <w:szCs w:val="20"/>
        </w:rPr>
        <w:t xml:space="preserve"> è uno dei tumori più frequenti nei giovani ma è molto difficile da studiare in quanto le sue cellule tumorali sono pochissime e disperse in mezzo a un numero molto più alto di cellule infiammatorie normali. </w:t>
      </w:r>
      <w:ins w:id="4" w:author="enrico" w:date="2021-03-02T18:02:00Z">
        <w:r>
          <w:rPr>
            <w:rFonts w:ascii="Verdana" w:hAnsi="Verdana"/>
            <w:sz w:val="20"/>
            <w:szCs w:val="20"/>
          </w:rPr>
          <w:t>"</w:t>
        </w:r>
      </w:ins>
      <w:r w:rsidRPr="006C2E0A">
        <w:rPr>
          <w:rFonts w:ascii="Verdana" w:hAnsi="Verdana"/>
          <w:sz w:val="20"/>
          <w:szCs w:val="20"/>
        </w:rPr>
        <w:t>Recentemente, però</w:t>
      </w:r>
      <w:del w:id="5" w:author="enrico" w:date="2021-03-02T18:02:00Z">
        <w:r w:rsidRPr="006C2E0A" w:rsidDel="00041BD8">
          <w:rPr>
            <w:rFonts w:ascii="Verdana" w:hAnsi="Verdana"/>
            <w:sz w:val="20"/>
            <w:szCs w:val="20"/>
          </w:rPr>
          <w:delText>,</w:delText>
        </w:r>
      </w:del>
      <w:r w:rsidRPr="006C2E0A">
        <w:rPr>
          <w:rFonts w:ascii="Verdana" w:hAnsi="Verdana"/>
          <w:sz w:val="20"/>
          <w:szCs w:val="20"/>
        </w:rPr>
        <w:t xml:space="preserve"> </w:t>
      </w:r>
      <w:ins w:id="6" w:author="enrico" w:date="2021-03-02T18:02:00Z">
        <w:r>
          <w:rPr>
            <w:rFonts w:ascii="Verdana" w:hAnsi="Verdana"/>
            <w:sz w:val="20"/>
            <w:szCs w:val="20"/>
          </w:rPr>
          <w:t xml:space="preserve">- spiega </w:t>
        </w:r>
      </w:ins>
      <w:r w:rsidRPr="006C2E0A">
        <w:rPr>
          <w:rFonts w:ascii="Verdana" w:hAnsi="Verdana"/>
          <w:sz w:val="20"/>
          <w:szCs w:val="20"/>
        </w:rPr>
        <w:t xml:space="preserve">il Prof. </w:t>
      </w:r>
      <w:proofErr w:type="spellStart"/>
      <w:r w:rsidRPr="006C2E0A">
        <w:rPr>
          <w:rFonts w:ascii="Verdana" w:hAnsi="Verdana"/>
          <w:sz w:val="20"/>
          <w:szCs w:val="20"/>
        </w:rPr>
        <w:t>Tiacci</w:t>
      </w:r>
      <w:proofErr w:type="spellEnd"/>
      <w:r w:rsidRPr="006C2E0A">
        <w:rPr>
          <w:rFonts w:ascii="Verdana" w:hAnsi="Verdana"/>
          <w:sz w:val="20"/>
          <w:szCs w:val="20"/>
        </w:rPr>
        <w:t xml:space="preserve"> </w:t>
      </w:r>
      <w:ins w:id="7" w:author="enrico" w:date="2021-03-02T18:02:00Z">
        <w:r>
          <w:rPr>
            <w:rFonts w:ascii="Verdana" w:hAnsi="Verdana"/>
            <w:sz w:val="20"/>
            <w:szCs w:val="20"/>
          </w:rPr>
          <w:t xml:space="preserve">- </w:t>
        </w:r>
      </w:ins>
      <w:del w:id="8" w:author="enrico" w:date="2021-03-02T18:02:00Z">
        <w:r w:rsidRPr="006C2E0A" w:rsidDel="00041BD8">
          <w:rPr>
            <w:rFonts w:ascii="Verdana" w:hAnsi="Verdana"/>
            <w:sz w:val="20"/>
            <w:szCs w:val="20"/>
          </w:rPr>
          <w:delText xml:space="preserve">e i suoi collaboratori sono </w:delText>
        </w:r>
      </w:del>
      <w:del w:id="9" w:author="enrico" w:date="2021-03-02T18:10:00Z">
        <w:r w:rsidRPr="006C2E0A" w:rsidDel="009E52BA">
          <w:rPr>
            <w:rFonts w:ascii="Verdana" w:hAnsi="Verdana"/>
            <w:sz w:val="20"/>
            <w:szCs w:val="20"/>
          </w:rPr>
          <w:delText xml:space="preserve">riusciti a isolare, </w:delText>
        </w:r>
      </w:del>
      <w:r w:rsidRPr="006C2E0A">
        <w:rPr>
          <w:rFonts w:ascii="Verdana" w:hAnsi="Verdana"/>
          <w:sz w:val="20"/>
          <w:szCs w:val="20"/>
        </w:rPr>
        <w:t xml:space="preserve">mediante una minuziosa </w:t>
      </w:r>
      <w:proofErr w:type="spellStart"/>
      <w:r w:rsidRPr="006C2E0A">
        <w:rPr>
          <w:rFonts w:ascii="Verdana" w:hAnsi="Verdana"/>
          <w:sz w:val="20"/>
          <w:szCs w:val="20"/>
        </w:rPr>
        <w:t>microdissezione</w:t>
      </w:r>
      <w:proofErr w:type="spellEnd"/>
      <w:r w:rsidRPr="006C2E0A">
        <w:rPr>
          <w:rFonts w:ascii="Verdana" w:hAnsi="Verdana"/>
          <w:sz w:val="20"/>
          <w:szCs w:val="20"/>
        </w:rPr>
        <w:t xml:space="preserve"> al laser</w:t>
      </w:r>
      <w:ins w:id="10" w:author="enrico" w:date="2021-03-02T18:10:00Z">
        <w:r w:rsidRPr="009E52BA">
          <w:rPr>
            <w:rFonts w:ascii="Verdana" w:hAnsi="Verdana"/>
            <w:sz w:val="20"/>
            <w:szCs w:val="20"/>
          </w:rPr>
          <w:t xml:space="preserve"> </w:t>
        </w:r>
        <w:r>
          <w:rPr>
            <w:rFonts w:ascii="Verdana" w:hAnsi="Verdana"/>
            <w:sz w:val="20"/>
            <w:szCs w:val="20"/>
          </w:rPr>
          <w:t xml:space="preserve">siamo riusciti a isolare </w:t>
        </w:r>
      </w:ins>
      <w:del w:id="11" w:author="enrico" w:date="2021-03-02T18:10:00Z">
        <w:r w:rsidRPr="006C2E0A" w:rsidDel="009E52BA">
          <w:rPr>
            <w:rFonts w:ascii="Verdana" w:hAnsi="Verdana"/>
            <w:sz w:val="20"/>
            <w:szCs w:val="20"/>
          </w:rPr>
          <w:delText xml:space="preserve">, </w:delText>
        </w:r>
      </w:del>
      <w:r w:rsidRPr="006C2E0A">
        <w:rPr>
          <w:rFonts w:ascii="Verdana" w:hAnsi="Verdana"/>
          <w:sz w:val="20"/>
          <w:szCs w:val="20"/>
        </w:rPr>
        <w:t xml:space="preserve">queste rare cellule tumorali dai tessuti dei pazienti </w:t>
      </w:r>
      <w:ins w:id="12" w:author="enrico" w:date="2021-03-02T18:08:00Z">
        <w:r>
          <w:rPr>
            <w:rFonts w:ascii="Verdana" w:hAnsi="Verdana"/>
            <w:sz w:val="20"/>
            <w:szCs w:val="20"/>
          </w:rPr>
          <w:t xml:space="preserve">e ne abbiamo poi sequenziato </w:t>
        </w:r>
      </w:ins>
      <w:del w:id="13" w:author="enrico" w:date="2021-03-02T18:08:00Z">
        <w:r w:rsidRPr="006C2E0A" w:rsidDel="009E52BA">
          <w:rPr>
            <w:rFonts w:ascii="Verdana" w:hAnsi="Verdana"/>
            <w:sz w:val="20"/>
            <w:szCs w:val="20"/>
          </w:rPr>
          <w:delText xml:space="preserve">per </w:delText>
        </w:r>
      </w:del>
      <w:del w:id="14" w:author="enrico" w:date="2021-03-02T18:07:00Z">
        <w:r w:rsidRPr="006C2E0A" w:rsidDel="009E52BA">
          <w:rPr>
            <w:rFonts w:ascii="Verdana" w:hAnsi="Verdana"/>
            <w:sz w:val="20"/>
            <w:szCs w:val="20"/>
          </w:rPr>
          <w:delText xml:space="preserve">poterne </w:delText>
        </w:r>
      </w:del>
      <w:del w:id="15" w:author="enrico" w:date="2021-03-02T18:09:00Z">
        <w:r w:rsidRPr="006C2E0A" w:rsidDel="009E52BA">
          <w:rPr>
            <w:rFonts w:ascii="Verdana" w:hAnsi="Verdana"/>
            <w:sz w:val="20"/>
            <w:szCs w:val="20"/>
          </w:rPr>
          <w:delText xml:space="preserve">analizzare </w:delText>
        </w:r>
      </w:del>
      <w:ins w:id="16" w:author="enrico" w:date="2021-03-02T18:08:00Z">
        <w:r>
          <w:rPr>
            <w:rFonts w:ascii="Verdana" w:hAnsi="Verdana"/>
            <w:sz w:val="20"/>
            <w:szCs w:val="20"/>
          </w:rPr>
          <w:t>tutti i geni</w:t>
        </w:r>
      </w:ins>
      <w:del w:id="17" w:author="enrico" w:date="2021-03-02T18:04:00Z">
        <w:r w:rsidRPr="006C2E0A" w:rsidDel="009E52BA">
          <w:rPr>
            <w:rFonts w:ascii="Verdana" w:hAnsi="Verdana"/>
            <w:sz w:val="20"/>
            <w:szCs w:val="20"/>
          </w:rPr>
          <w:delText>il</w:delText>
        </w:r>
      </w:del>
      <w:del w:id="18" w:author="enrico" w:date="2021-03-02T18:08:00Z">
        <w:r w:rsidRPr="006C2E0A" w:rsidDel="009E52BA">
          <w:rPr>
            <w:rFonts w:ascii="Verdana" w:hAnsi="Verdana"/>
            <w:sz w:val="20"/>
            <w:szCs w:val="20"/>
          </w:rPr>
          <w:delText xml:space="preserve"> genoma</w:delText>
        </w:r>
      </w:del>
      <w:ins w:id="19" w:author="enrico" w:date="2021-03-02T18:05:00Z">
        <w:r>
          <w:rPr>
            <w:rFonts w:ascii="Verdana" w:hAnsi="Verdana"/>
            <w:sz w:val="20"/>
            <w:szCs w:val="20"/>
          </w:rPr>
          <w:t xml:space="preserve">. Abbiamo così </w:t>
        </w:r>
      </w:ins>
      <w:del w:id="20" w:author="enrico" w:date="2021-03-02T18:05:00Z">
        <w:r w:rsidRPr="006C2E0A" w:rsidDel="009E52BA">
          <w:rPr>
            <w:rFonts w:ascii="Verdana" w:hAnsi="Verdana"/>
            <w:sz w:val="20"/>
            <w:szCs w:val="20"/>
          </w:rPr>
          <w:delText xml:space="preserve">, </w:delText>
        </w:r>
      </w:del>
      <w:r w:rsidRPr="006C2E0A">
        <w:rPr>
          <w:rFonts w:ascii="Verdana" w:hAnsi="Verdana"/>
          <w:sz w:val="20"/>
          <w:szCs w:val="20"/>
        </w:rPr>
        <w:t>scop</w:t>
      </w:r>
      <w:ins w:id="21" w:author="enrico" w:date="2021-03-02T18:05:00Z">
        <w:r>
          <w:rPr>
            <w:rFonts w:ascii="Verdana" w:hAnsi="Verdana"/>
            <w:sz w:val="20"/>
            <w:szCs w:val="20"/>
          </w:rPr>
          <w:t>erto</w:t>
        </w:r>
      </w:ins>
      <w:del w:id="22" w:author="enrico" w:date="2021-03-02T18:05:00Z">
        <w:r w:rsidRPr="006C2E0A" w:rsidDel="009E52BA">
          <w:rPr>
            <w:rFonts w:ascii="Verdana" w:hAnsi="Verdana"/>
            <w:sz w:val="20"/>
            <w:szCs w:val="20"/>
          </w:rPr>
          <w:delText xml:space="preserve">rendo </w:delText>
        </w:r>
      </w:del>
      <w:ins w:id="23" w:author="enrico" w:date="2021-03-02T18:03:00Z">
        <w:r>
          <w:rPr>
            <w:rFonts w:ascii="Verdana" w:hAnsi="Verdana"/>
            <w:sz w:val="20"/>
            <w:szCs w:val="20"/>
          </w:rPr>
          <w:t xml:space="preserve"> </w:t>
        </w:r>
      </w:ins>
      <w:ins w:id="24" w:author="enrico" w:date="2021-03-02T18:09:00Z">
        <w:r>
          <w:rPr>
            <w:rFonts w:ascii="Verdana" w:hAnsi="Verdana"/>
            <w:sz w:val="20"/>
            <w:szCs w:val="20"/>
          </w:rPr>
          <w:t xml:space="preserve">nuove </w:t>
        </w:r>
      </w:ins>
      <w:r w:rsidRPr="006C2E0A">
        <w:rPr>
          <w:rFonts w:ascii="Verdana" w:hAnsi="Verdana"/>
          <w:sz w:val="20"/>
          <w:szCs w:val="20"/>
        </w:rPr>
        <w:t xml:space="preserve">mutazioni </w:t>
      </w:r>
      <w:ins w:id="25" w:author="enrico" w:date="2021-03-02T18:12:00Z">
        <w:r>
          <w:rPr>
            <w:rFonts w:ascii="Verdana" w:hAnsi="Verdana"/>
            <w:sz w:val="20"/>
            <w:szCs w:val="20"/>
          </w:rPr>
          <w:t xml:space="preserve">geniche </w:t>
        </w:r>
      </w:ins>
      <w:del w:id="26" w:author="enrico" w:date="2021-03-02T18:10:00Z">
        <w:r w:rsidRPr="006C2E0A" w:rsidDel="009E52BA">
          <w:rPr>
            <w:rFonts w:ascii="Verdana" w:hAnsi="Verdana"/>
            <w:sz w:val="20"/>
            <w:szCs w:val="20"/>
          </w:rPr>
          <w:delText xml:space="preserve">di nuovi geni </w:delText>
        </w:r>
      </w:del>
      <w:del w:id="27" w:author="enrico" w:date="2021-03-02T18:13:00Z">
        <w:r w:rsidRPr="006C2E0A" w:rsidDel="009E52BA">
          <w:rPr>
            <w:rFonts w:ascii="Verdana" w:hAnsi="Verdana"/>
            <w:sz w:val="20"/>
            <w:szCs w:val="20"/>
          </w:rPr>
          <w:delText xml:space="preserve">presenti </w:delText>
        </w:r>
      </w:del>
      <w:r w:rsidRPr="006C2E0A">
        <w:rPr>
          <w:rFonts w:ascii="Verdana" w:hAnsi="Verdana"/>
          <w:sz w:val="20"/>
          <w:szCs w:val="20"/>
        </w:rPr>
        <w:t xml:space="preserve">in una larga percentuale di </w:t>
      </w:r>
      <w:ins w:id="28" w:author="enrico" w:date="2021-03-02T18:05:00Z">
        <w:r>
          <w:rPr>
            <w:rFonts w:ascii="Verdana" w:hAnsi="Verdana"/>
            <w:sz w:val="20"/>
            <w:szCs w:val="20"/>
          </w:rPr>
          <w:t>casi</w:t>
        </w:r>
      </w:ins>
      <w:del w:id="29" w:author="enrico" w:date="2021-03-02T18:17:00Z">
        <w:r w:rsidRPr="006C2E0A" w:rsidDel="00834268">
          <w:rPr>
            <w:rFonts w:ascii="Verdana" w:hAnsi="Verdana"/>
            <w:sz w:val="20"/>
            <w:szCs w:val="20"/>
          </w:rPr>
          <w:delText>pazienti</w:delText>
        </w:r>
      </w:del>
      <w:r w:rsidRPr="006C2E0A">
        <w:rPr>
          <w:rFonts w:ascii="Verdana" w:hAnsi="Verdana"/>
          <w:sz w:val="20"/>
          <w:szCs w:val="20"/>
        </w:rPr>
        <w:t>, le quali potrebbero perciò essere importanti cause nello sviluppo della malattia</w:t>
      </w:r>
      <w:ins w:id="30" w:author="enrico" w:date="2021-03-02T18:03:00Z">
        <w:r>
          <w:rPr>
            <w:rFonts w:ascii="Verdana" w:hAnsi="Verdana"/>
            <w:sz w:val="20"/>
            <w:szCs w:val="20"/>
          </w:rPr>
          <w:t>"</w:t>
        </w:r>
      </w:ins>
      <w:r w:rsidRPr="006C2E0A">
        <w:rPr>
          <w:rFonts w:ascii="Verdana" w:hAnsi="Verdana"/>
          <w:sz w:val="20"/>
          <w:szCs w:val="20"/>
        </w:rPr>
        <w:t>.</w:t>
      </w:r>
    </w:p>
    <w:p w:rsidR="0033549D" w:rsidRPr="006C2E0A" w:rsidRDefault="0033549D" w:rsidP="006C2E0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3549D" w:rsidRPr="006C2E0A" w:rsidRDefault="0033549D" w:rsidP="00F233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16E2463B">
        <w:rPr>
          <w:rFonts w:ascii="Verdana" w:hAnsi="Verdana"/>
          <w:sz w:val="20"/>
          <w:szCs w:val="20"/>
        </w:rPr>
        <w:t xml:space="preserve">Il programma Marie Curie, che supporta la reintegrazione in Europa di ricercatori esperti con grande potenziale, ha quindi in questa occasione premiato il perfetto connubio tra </w:t>
      </w:r>
      <w:ins w:id="31" w:author="User" w:date="2021-03-03T10:01:00Z">
        <w:r w:rsidR="00F409A5" w:rsidRPr="16E2463B">
          <w:rPr>
            <w:rFonts w:ascii="Verdana" w:hAnsi="Verdana"/>
            <w:sz w:val="20"/>
            <w:szCs w:val="20"/>
          </w:rPr>
          <w:t>le competenze in campo di regolazione genomica acquisite dalla dottoressa Tasselli durante la sua esperienza di ricerca, durata più di otto anni, a Stanford, una delle più prestigiose università degli Stati Uniti</w:t>
        </w:r>
        <w:r w:rsidR="00F409A5">
          <w:rPr>
            <w:rFonts w:ascii="Verdana" w:hAnsi="Verdana"/>
            <w:sz w:val="20"/>
            <w:szCs w:val="20"/>
          </w:rPr>
          <w:t xml:space="preserve">, e </w:t>
        </w:r>
      </w:ins>
      <w:r w:rsidRPr="16E2463B">
        <w:rPr>
          <w:rFonts w:ascii="Verdana" w:hAnsi="Verdana"/>
          <w:sz w:val="20"/>
          <w:szCs w:val="20"/>
        </w:rPr>
        <w:t xml:space="preserve">l’expertise internazionalmente riconosciuta del Prof. </w:t>
      </w:r>
      <w:proofErr w:type="spellStart"/>
      <w:r w:rsidRPr="16E2463B">
        <w:rPr>
          <w:rFonts w:ascii="Verdana" w:hAnsi="Verdana"/>
          <w:sz w:val="20"/>
          <w:szCs w:val="20"/>
        </w:rPr>
        <w:t>Tiacci</w:t>
      </w:r>
      <w:proofErr w:type="spellEnd"/>
      <w:r w:rsidRPr="16E2463B">
        <w:rPr>
          <w:rFonts w:ascii="Verdana" w:hAnsi="Verdana"/>
          <w:sz w:val="20"/>
          <w:szCs w:val="20"/>
        </w:rPr>
        <w:t xml:space="preserve"> nella genetica e terapia mirata dei linfomi e delle leucemie</w:t>
      </w:r>
      <w:ins w:id="32" w:author="User" w:date="2021-03-03T10:01:00Z">
        <w:r w:rsidR="00F409A5">
          <w:rPr>
            <w:rFonts w:ascii="Verdana" w:hAnsi="Verdana"/>
            <w:sz w:val="20"/>
            <w:szCs w:val="20"/>
          </w:rPr>
          <w:t>.</w:t>
        </w:r>
      </w:ins>
      <w:del w:id="33" w:author="User" w:date="2021-03-03T10:01:00Z">
        <w:r w:rsidRPr="16E2463B" w:rsidDel="00F409A5">
          <w:rPr>
            <w:rFonts w:ascii="Verdana" w:hAnsi="Verdana"/>
            <w:sz w:val="20"/>
            <w:szCs w:val="20"/>
          </w:rPr>
          <w:delText>,</w:delText>
        </w:r>
      </w:del>
      <w:r w:rsidRPr="16E2463B">
        <w:rPr>
          <w:rFonts w:ascii="Verdana" w:hAnsi="Verdana"/>
          <w:sz w:val="20"/>
          <w:szCs w:val="20"/>
        </w:rPr>
        <w:t xml:space="preserve"> </w:t>
      </w:r>
      <w:r w:rsidRPr="00F409A5">
        <w:rPr>
          <w:rFonts w:ascii="Verdana" w:hAnsi="Verdana"/>
          <w:strike/>
          <w:sz w:val="20"/>
          <w:szCs w:val="20"/>
          <w:rPrChange w:id="34" w:author="User" w:date="2021-03-03T10:01:00Z">
            <w:rPr>
              <w:rFonts w:ascii="Verdana" w:hAnsi="Verdana"/>
              <w:sz w:val="20"/>
              <w:szCs w:val="20"/>
            </w:rPr>
          </w:rPrChange>
        </w:rPr>
        <w:t>con</w:t>
      </w:r>
      <w:del w:id="35" w:author="User" w:date="2021-03-03T10:01:00Z">
        <w:r w:rsidRPr="00F409A5" w:rsidDel="00F409A5">
          <w:rPr>
            <w:rFonts w:ascii="Verdana" w:hAnsi="Verdana"/>
            <w:strike/>
            <w:sz w:val="20"/>
            <w:szCs w:val="20"/>
            <w:rPrChange w:id="36" w:author="User" w:date="2021-03-03T10:01:00Z">
              <w:rPr>
                <w:rFonts w:ascii="Verdana" w:hAnsi="Verdana"/>
                <w:sz w:val="20"/>
                <w:szCs w:val="20"/>
              </w:rPr>
            </w:rPrChange>
          </w:rPr>
          <w:delText xml:space="preserve"> le competenze</w:delText>
        </w:r>
        <w:r w:rsidRPr="16E2463B" w:rsidDel="00F409A5">
          <w:rPr>
            <w:rFonts w:ascii="Verdana" w:hAnsi="Verdana"/>
            <w:sz w:val="20"/>
            <w:szCs w:val="20"/>
          </w:rPr>
          <w:delText xml:space="preserve"> in campo di regolazione genomica acquisite dalla dottoressa Tasselli durante la sua esperienza di ricerca, durata più di otto anni, a Stanford, una delle più prestigiose università degli Stati Uniti</w:delText>
        </w:r>
      </w:del>
      <w:r w:rsidRPr="16E2463B">
        <w:rPr>
          <w:rFonts w:ascii="Verdana" w:hAnsi="Verdana"/>
          <w:sz w:val="20"/>
          <w:szCs w:val="20"/>
        </w:rPr>
        <w:t xml:space="preserve">. La ricercatrice si dedicherà, infatti, a studiare la funzione di uno dei geni più spesso mutati nel linfoma di </w:t>
      </w:r>
      <w:proofErr w:type="spellStart"/>
      <w:r w:rsidRPr="16E2463B">
        <w:rPr>
          <w:rFonts w:ascii="Verdana" w:hAnsi="Verdana"/>
          <w:sz w:val="20"/>
          <w:szCs w:val="20"/>
        </w:rPr>
        <w:t>Hodgkin</w:t>
      </w:r>
      <w:proofErr w:type="spellEnd"/>
      <w:r w:rsidRPr="16E2463B">
        <w:rPr>
          <w:rFonts w:ascii="Verdana" w:hAnsi="Verdana"/>
          <w:sz w:val="20"/>
          <w:szCs w:val="20"/>
        </w:rPr>
        <w:t>, il fattore trascrizionale STAT6,</w:t>
      </w:r>
      <w:ins w:id="37" w:author="enrico" w:date="2021-03-02T17:44:00Z">
        <w:r>
          <w:rPr>
            <w:rFonts w:ascii="Verdana" w:hAnsi="Verdana"/>
            <w:sz w:val="20"/>
            <w:szCs w:val="20"/>
          </w:rPr>
          <w:t xml:space="preserve"> e </w:t>
        </w:r>
      </w:ins>
      <w:del w:id="38" w:author="enrico" w:date="2021-03-02T17:44:00Z">
        <w:r w:rsidRPr="16E2463B" w:rsidDel="00F233DF">
          <w:rPr>
            <w:rFonts w:ascii="Verdana" w:hAnsi="Verdana"/>
            <w:sz w:val="20"/>
            <w:szCs w:val="20"/>
          </w:rPr>
          <w:delText xml:space="preserve"> </w:delText>
        </w:r>
      </w:del>
      <w:r w:rsidRPr="16E2463B">
        <w:rPr>
          <w:rFonts w:ascii="Verdana" w:hAnsi="Verdana"/>
          <w:sz w:val="20"/>
          <w:szCs w:val="20"/>
        </w:rPr>
        <w:t>cerc</w:t>
      </w:r>
      <w:ins w:id="39" w:author="enrico" w:date="2021-03-02T17:44:00Z">
        <w:r>
          <w:rPr>
            <w:rFonts w:ascii="Verdana" w:hAnsi="Verdana"/>
            <w:sz w:val="20"/>
            <w:szCs w:val="20"/>
          </w:rPr>
          <w:t>herà</w:t>
        </w:r>
      </w:ins>
      <w:del w:id="40" w:author="enrico" w:date="2021-03-02T17:44:00Z">
        <w:r w:rsidRPr="16E2463B" w:rsidDel="00F233DF">
          <w:rPr>
            <w:rFonts w:ascii="Verdana" w:hAnsi="Verdana"/>
            <w:sz w:val="20"/>
            <w:szCs w:val="20"/>
          </w:rPr>
          <w:delText>ando</w:delText>
        </w:r>
      </w:del>
      <w:r w:rsidRPr="16E2463B">
        <w:rPr>
          <w:rFonts w:ascii="Verdana" w:hAnsi="Verdana"/>
          <w:sz w:val="20"/>
          <w:szCs w:val="20"/>
        </w:rPr>
        <w:t xml:space="preserve"> anche di scoprire nuove mutazioni al di fuori dei geni, nella parte di genoma (pari a ben il 98%) che non codifica le proteine e la cui funzione è ancora poco conosciuta. A </w:t>
      </w:r>
      <w:proofErr w:type="gramStart"/>
      <w:r w:rsidRPr="16E2463B">
        <w:rPr>
          <w:rFonts w:ascii="Verdana" w:hAnsi="Verdana"/>
          <w:sz w:val="20"/>
          <w:szCs w:val="20"/>
        </w:rPr>
        <w:t>questo  ambito</w:t>
      </w:r>
      <w:proofErr w:type="gramEnd"/>
      <w:r w:rsidRPr="16E2463B">
        <w:rPr>
          <w:rFonts w:ascii="Verdana" w:hAnsi="Verdana"/>
          <w:sz w:val="20"/>
          <w:szCs w:val="20"/>
        </w:rPr>
        <w:t xml:space="preserve">, perlopiù inesplorato, </w:t>
      </w:r>
      <w:smartTag w:uri="urn:schemas-microsoft-com:office:smarttags" w:element="PersonName">
        <w:smartTagPr>
          <w:attr w:name="ProductID" w:val="la Dott.ssa Tasselli"/>
        </w:smartTagPr>
        <w:r w:rsidRPr="16E2463B">
          <w:rPr>
            <w:rFonts w:ascii="Verdana" w:hAnsi="Verdana"/>
            <w:sz w:val="20"/>
            <w:szCs w:val="20"/>
          </w:rPr>
          <w:t>la Dott.ssa Tasselli</w:t>
        </w:r>
      </w:smartTag>
      <w:r w:rsidRPr="16E2463B">
        <w:rPr>
          <w:rFonts w:ascii="Verdana" w:hAnsi="Verdana"/>
          <w:sz w:val="20"/>
          <w:szCs w:val="20"/>
        </w:rPr>
        <w:t xml:space="preserve"> ha già dedicato parte delle sue ricerche, centrate sullo studio della regolazione e funzione di alcune parti del genoma non-codificante nella prevenzione di alterazioni cellulari associate con il cancro.</w:t>
      </w:r>
    </w:p>
    <w:p w:rsidR="0033549D" w:rsidRPr="006C2E0A" w:rsidRDefault="0033549D" w:rsidP="16E246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3549D" w:rsidRPr="00D067F0" w:rsidRDefault="0033549D" w:rsidP="00F233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16E2463B">
        <w:rPr>
          <w:rFonts w:ascii="Verdana" w:hAnsi="Verdana"/>
          <w:sz w:val="20"/>
          <w:szCs w:val="20"/>
        </w:rPr>
        <w:t xml:space="preserve">“Questo finanziamento in nome di Marie Curie, la prima donna vincitrice di ben due Premi Nobel – sottolinea il Prof. </w:t>
      </w:r>
      <w:proofErr w:type="spellStart"/>
      <w:ins w:id="41" w:author="enrico" w:date="2021-03-02T17:46:00Z">
        <w:r>
          <w:rPr>
            <w:rFonts w:ascii="Verdana" w:hAnsi="Verdana"/>
            <w:sz w:val="20"/>
            <w:szCs w:val="20"/>
          </w:rPr>
          <w:t>Talesa</w:t>
        </w:r>
        <w:proofErr w:type="spellEnd"/>
        <w:r>
          <w:rPr>
            <w:rFonts w:ascii="Verdana" w:hAnsi="Verdana"/>
            <w:sz w:val="20"/>
            <w:szCs w:val="20"/>
          </w:rPr>
          <w:t xml:space="preserve"> </w:t>
        </w:r>
      </w:ins>
      <w:del w:id="42" w:author="enrico" w:date="2021-03-02T17:47:00Z">
        <w:r w:rsidRPr="16E2463B" w:rsidDel="00F233DF">
          <w:rPr>
            <w:rFonts w:ascii="Verdana" w:hAnsi="Verdana"/>
            <w:b/>
            <w:bCs/>
            <w:sz w:val="20"/>
            <w:szCs w:val="20"/>
          </w:rPr>
          <w:delText>Helios Vocca</w:delText>
        </w:r>
        <w:r w:rsidRPr="16E2463B" w:rsidDel="00F233DF">
          <w:rPr>
            <w:rFonts w:ascii="Verdana" w:hAnsi="Verdana"/>
            <w:sz w:val="20"/>
            <w:szCs w:val="20"/>
          </w:rPr>
          <w:delText xml:space="preserve">, Delegato per il settore  Ricerca </w:delText>
        </w:r>
      </w:del>
      <w:r w:rsidRPr="16E2463B">
        <w:rPr>
          <w:rFonts w:ascii="Verdana" w:hAnsi="Verdana"/>
          <w:sz w:val="20"/>
          <w:szCs w:val="20"/>
        </w:rPr>
        <w:t xml:space="preserve">- è per </w:t>
      </w:r>
      <w:smartTag w:uri="urn:schemas-microsoft-com:office:smarttags" w:element="PersonName">
        <w:smartTagPr>
          <w:attr w:name="ProductID" w:val="la Dott.ssa Tasselli"/>
        </w:smartTagPr>
        <w:r w:rsidRPr="16E2463B">
          <w:rPr>
            <w:rFonts w:ascii="Verdana" w:hAnsi="Verdana"/>
            <w:sz w:val="20"/>
            <w:szCs w:val="20"/>
          </w:rPr>
          <w:t>la Dott.ssa Tasselli</w:t>
        </w:r>
      </w:smartTag>
      <w:r w:rsidRPr="16E2463B">
        <w:rPr>
          <w:rFonts w:ascii="Verdana" w:hAnsi="Verdana"/>
          <w:sz w:val="20"/>
          <w:szCs w:val="20"/>
        </w:rPr>
        <w:t xml:space="preserve"> un grande onore e una spinta in avanti per continuare con entusiasmo nel suo progetto di ricerca e nella sua crescita professionale”. </w:t>
      </w:r>
    </w:p>
    <w:p w:rsidR="0033549D" w:rsidRDefault="0033549D" w:rsidP="16E246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B121E6" w:rsidRDefault="0033549D" w:rsidP="00F233DF">
      <w:pPr>
        <w:spacing w:after="0" w:line="240" w:lineRule="auto"/>
        <w:jc w:val="both"/>
        <w:rPr>
          <w:ins w:id="43" w:author="Maurizio Baglioni" w:date="2021-03-05T10:43:00Z"/>
          <w:rFonts w:ascii="Verdana" w:hAnsi="Verdana"/>
          <w:sz w:val="20"/>
          <w:szCs w:val="20"/>
        </w:rPr>
      </w:pPr>
      <w:r w:rsidRPr="16E2463B">
        <w:rPr>
          <w:rFonts w:ascii="Verdana" w:hAnsi="Verdana"/>
          <w:sz w:val="20"/>
          <w:szCs w:val="20"/>
        </w:rPr>
        <w:t>Il finanziamento “Marie Curie”</w:t>
      </w:r>
      <w:ins w:id="44" w:author="enrico" w:date="2021-03-02T17:56:00Z">
        <w:r>
          <w:rPr>
            <w:rFonts w:ascii="Verdana" w:hAnsi="Verdana"/>
            <w:sz w:val="20"/>
            <w:szCs w:val="20"/>
          </w:rPr>
          <w:t xml:space="preserve"> è stato</w:t>
        </w:r>
      </w:ins>
      <w:del w:id="45" w:author="enrico" w:date="2021-03-02T17:56:00Z">
        <w:r w:rsidRPr="16E2463B" w:rsidDel="00F233DF">
          <w:rPr>
            <w:rFonts w:ascii="Verdana" w:hAnsi="Verdana"/>
            <w:sz w:val="20"/>
            <w:szCs w:val="20"/>
          </w:rPr>
          <w:delText>,</w:delText>
        </w:r>
      </w:del>
      <w:r w:rsidRPr="16E2463B">
        <w:rPr>
          <w:rFonts w:ascii="Verdana" w:hAnsi="Verdana"/>
          <w:sz w:val="20"/>
          <w:szCs w:val="20"/>
        </w:rPr>
        <w:t xml:space="preserve"> ottenuto dalla ricercatrice dell’Ateneo di Perugia dopo aver superato una selezione molto competitiva (quasi 700 proposte, di cui </w:t>
      </w:r>
      <w:ins w:id="46" w:author="enrico" w:date="2021-03-02T17:55:00Z">
        <w:r>
          <w:rPr>
            <w:rFonts w:ascii="Verdana" w:hAnsi="Verdana"/>
            <w:sz w:val="20"/>
            <w:szCs w:val="20"/>
          </w:rPr>
          <w:t xml:space="preserve">in genere </w:t>
        </w:r>
      </w:ins>
      <w:r w:rsidRPr="16E2463B">
        <w:rPr>
          <w:rFonts w:ascii="Verdana" w:hAnsi="Verdana"/>
          <w:sz w:val="20"/>
          <w:szCs w:val="20"/>
        </w:rPr>
        <w:t xml:space="preserve">meno del </w:t>
      </w:r>
      <w:r w:rsidRPr="16E2463B">
        <w:rPr>
          <w:rFonts w:ascii="Verdana" w:hAnsi="Verdana"/>
          <w:sz w:val="20"/>
          <w:szCs w:val="20"/>
        </w:rPr>
        <w:lastRenderedPageBreak/>
        <w:t>15% accettate</w:t>
      </w:r>
      <w:ins w:id="47" w:author="Maurizio Baglioni" w:date="2021-03-05T11:06:00Z">
        <w:r w:rsidR="00E2254A">
          <w:rPr>
            <w:rFonts w:ascii="Verdana" w:hAnsi="Verdana"/>
            <w:sz w:val="20"/>
            <w:szCs w:val="20"/>
          </w:rPr>
          <w:t>)</w:t>
        </w:r>
      </w:ins>
      <w:ins w:id="48" w:author="enrico" w:date="2021-03-02T17:48:00Z">
        <w:r>
          <w:rPr>
            <w:rFonts w:ascii="Verdana" w:hAnsi="Verdana"/>
            <w:sz w:val="20"/>
            <w:szCs w:val="20"/>
          </w:rPr>
          <w:t xml:space="preserve"> - </w:t>
        </w:r>
      </w:ins>
      <w:ins w:id="49" w:author="enrico" w:date="2021-03-02T17:55:00Z">
        <w:r>
          <w:rPr>
            <w:rFonts w:ascii="Verdana" w:hAnsi="Verdana"/>
            <w:sz w:val="20"/>
            <w:szCs w:val="20"/>
          </w:rPr>
          <w:t>precis</w:t>
        </w:r>
      </w:ins>
      <w:ins w:id="50" w:author="enrico" w:date="2021-03-02T17:48:00Z">
        <w:r>
          <w:rPr>
            <w:rFonts w:ascii="Verdana" w:hAnsi="Verdana"/>
            <w:sz w:val="20"/>
            <w:szCs w:val="20"/>
          </w:rPr>
          <w:t xml:space="preserve">a il Prof. </w:t>
        </w:r>
        <w:proofErr w:type="spellStart"/>
        <w:r w:rsidRPr="16E2463B">
          <w:rPr>
            <w:rFonts w:ascii="Verdana" w:hAnsi="Verdana"/>
            <w:b/>
            <w:bCs/>
            <w:sz w:val="20"/>
            <w:szCs w:val="20"/>
          </w:rPr>
          <w:t>Helios</w:t>
        </w:r>
        <w:proofErr w:type="spellEnd"/>
        <w:r w:rsidRPr="16E2463B">
          <w:rPr>
            <w:rFonts w:ascii="Verdana" w:hAnsi="Verdana"/>
            <w:b/>
            <w:bCs/>
            <w:sz w:val="20"/>
            <w:szCs w:val="20"/>
          </w:rPr>
          <w:t xml:space="preserve"> Vocca</w:t>
        </w:r>
        <w:r w:rsidRPr="16E2463B">
          <w:rPr>
            <w:rFonts w:ascii="Verdana" w:hAnsi="Verdana"/>
            <w:sz w:val="20"/>
            <w:szCs w:val="20"/>
          </w:rPr>
          <w:t xml:space="preserve">, Delegato </w:t>
        </w:r>
      </w:ins>
      <w:ins w:id="51" w:author="enrico" w:date="2021-03-02T17:55:00Z">
        <w:r>
          <w:rPr>
            <w:rFonts w:ascii="Verdana" w:hAnsi="Verdana"/>
            <w:sz w:val="20"/>
            <w:szCs w:val="20"/>
          </w:rPr>
          <w:t xml:space="preserve">del Rettore </w:t>
        </w:r>
      </w:ins>
      <w:ins w:id="52" w:author="enrico" w:date="2021-03-02T17:48:00Z">
        <w:r w:rsidRPr="16E2463B">
          <w:rPr>
            <w:rFonts w:ascii="Verdana" w:hAnsi="Verdana"/>
            <w:sz w:val="20"/>
            <w:szCs w:val="20"/>
          </w:rPr>
          <w:t>per il settore Ricerca</w:t>
        </w:r>
      </w:ins>
      <w:del w:id="53" w:author="Maurizio Baglioni" w:date="2021-03-05T11:06:00Z">
        <w:r w:rsidRPr="16E2463B" w:rsidDel="00E2254A">
          <w:rPr>
            <w:rFonts w:ascii="Verdana" w:hAnsi="Verdana"/>
            <w:sz w:val="20"/>
            <w:szCs w:val="20"/>
          </w:rPr>
          <w:delText>)</w:delText>
        </w:r>
      </w:del>
      <w:ins w:id="54" w:author="Maurizio Baglioni" w:date="2021-03-05T11:06:00Z">
        <w:r w:rsidR="00E2254A">
          <w:rPr>
            <w:rFonts w:ascii="Verdana" w:hAnsi="Verdana"/>
            <w:sz w:val="20"/>
            <w:szCs w:val="20"/>
          </w:rPr>
          <w:t xml:space="preserve"> -</w:t>
        </w:r>
      </w:ins>
      <w:r w:rsidRPr="16E2463B">
        <w:rPr>
          <w:rFonts w:ascii="Verdana" w:hAnsi="Verdana"/>
          <w:sz w:val="20"/>
          <w:szCs w:val="20"/>
        </w:rPr>
        <w:t xml:space="preserve">, </w:t>
      </w:r>
      <w:ins w:id="55" w:author="enrico" w:date="2021-03-02T17:56:00Z">
        <w:r>
          <w:rPr>
            <w:rFonts w:ascii="Verdana" w:hAnsi="Verdana"/>
            <w:sz w:val="20"/>
            <w:szCs w:val="20"/>
          </w:rPr>
          <w:t xml:space="preserve">ed </w:t>
        </w:r>
      </w:ins>
      <w:r w:rsidRPr="16E2463B">
        <w:rPr>
          <w:rFonts w:ascii="Verdana" w:hAnsi="Verdana"/>
          <w:sz w:val="20"/>
          <w:szCs w:val="20"/>
        </w:rPr>
        <w:t xml:space="preserve">è specificamente dedicato a ricercatori che abbiano avuto un’interruzione di carriera di almeno un anno, interruzione che in questo specifico caso è stata legata alla nascita di una figlia. </w:t>
      </w:r>
    </w:p>
    <w:p w:rsidR="00B121E6" w:rsidRDefault="00B121E6" w:rsidP="00F233DF">
      <w:pPr>
        <w:spacing w:after="0" w:line="240" w:lineRule="auto"/>
        <w:jc w:val="both"/>
        <w:rPr>
          <w:ins w:id="56" w:author="Maurizio Baglioni" w:date="2021-03-05T10:43:00Z"/>
          <w:rFonts w:ascii="Verdana" w:hAnsi="Verdana"/>
          <w:sz w:val="20"/>
          <w:szCs w:val="20"/>
        </w:rPr>
      </w:pPr>
    </w:p>
    <w:p w:rsidR="0033549D" w:rsidRPr="00D067F0" w:rsidRDefault="0033549D" w:rsidP="00F233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16E2463B">
        <w:rPr>
          <w:rFonts w:ascii="Verdana" w:hAnsi="Verdana"/>
          <w:sz w:val="20"/>
          <w:szCs w:val="20"/>
        </w:rPr>
        <w:t>“Dedicarmi a tempo pieno, per un anno, alla mia bimba appena nata e al fratellino più grande, è stata la scelta giusta per la mia famiglia e un momento bellissimo della mia vita – dice la  Dott.</w:t>
      </w:r>
      <w:bookmarkStart w:id="57" w:name="_GoBack"/>
      <w:bookmarkEnd w:id="57"/>
      <w:r w:rsidRPr="16E2463B">
        <w:rPr>
          <w:rFonts w:ascii="Verdana" w:hAnsi="Verdana"/>
          <w:sz w:val="20"/>
          <w:szCs w:val="20"/>
        </w:rPr>
        <w:t>ssa Luisa</w:t>
      </w:r>
      <w:ins w:id="58" w:author="enrico" w:date="2021-03-02T17:57:00Z">
        <w:r>
          <w:rPr>
            <w:rFonts w:ascii="Verdana" w:hAnsi="Verdana"/>
            <w:sz w:val="20"/>
            <w:szCs w:val="20"/>
          </w:rPr>
          <w:t xml:space="preserve"> Tasselli</w:t>
        </w:r>
      </w:ins>
      <w:del w:id="59" w:author="enrico" w:date="2021-03-02T17:57:00Z">
        <w:r w:rsidRPr="16E2463B" w:rsidDel="00F233DF">
          <w:rPr>
            <w:rFonts w:ascii="Verdana" w:hAnsi="Verdana"/>
            <w:sz w:val="20"/>
            <w:szCs w:val="20"/>
          </w:rPr>
          <w:delText xml:space="preserve"> </w:delText>
        </w:r>
        <w:r w:rsidRPr="16E2463B" w:rsidDel="00F233DF">
          <w:rPr>
            <w:rFonts w:ascii="Verdana" w:hAnsi="Verdana"/>
            <w:b/>
            <w:bCs/>
            <w:sz w:val="20"/>
            <w:szCs w:val="20"/>
          </w:rPr>
          <w:delText>Tasselli</w:delText>
        </w:r>
      </w:del>
      <w:r w:rsidRPr="16E2463B">
        <w:rPr>
          <w:rFonts w:ascii="Verdana" w:hAnsi="Verdana"/>
          <w:b/>
          <w:bCs/>
          <w:sz w:val="20"/>
          <w:szCs w:val="20"/>
        </w:rPr>
        <w:t xml:space="preserve"> </w:t>
      </w:r>
      <w:r w:rsidRPr="16E2463B">
        <w:rPr>
          <w:rFonts w:ascii="Verdana" w:hAnsi="Verdana"/>
          <w:sz w:val="20"/>
          <w:szCs w:val="20"/>
        </w:rPr>
        <w:t xml:space="preserve">-. Non nascondo, però, che </w:t>
      </w:r>
      <w:del w:id="60" w:author="Maurizio Baglioni" w:date="2021-03-05T10:43:00Z">
        <w:r w:rsidRPr="00F409A5" w:rsidDel="00B121E6">
          <w:rPr>
            <w:rFonts w:ascii="Verdana" w:hAnsi="Verdana"/>
            <w:strike/>
            <w:sz w:val="20"/>
            <w:szCs w:val="20"/>
            <w:rPrChange w:id="61" w:author="User" w:date="2021-03-03T09:57:00Z">
              <w:rPr>
                <w:rFonts w:ascii="Verdana" w:hAnsi="Verdana"/>
                <w:sz w:val="20"/>
                <w:szCs w:val="20"/>
              </w:rPr>
            </w:rPrChange>
          </w:rPr>
          <w:delText>per prendere</w:delText>
        </w:r>
        <w:r w:rsidRPr="16E2463B" w:rsidDel="00B121E6">
          <w:rPr>
            <w:rFonts w:ascii="Verdana" w:hAnsi="Verdana"/>
            <w:sz w:val="20"/>
            <w:szCs w:val="20"/>
          </w:rPr>
          <w:delText xml:space="preserve"> </w:delText>
        </w:r>
      </w:del>
      <w:r w:rsidRPr="16E2463B">
        <w:rPr>
          <w:rFonts w:ascii="Verdana" w:hAnsi="Verdana"/>
          <w:sz w:val="20"/>
          <w:szCs w:val="20"/>
        </w:rPr>
        <w:t xml:space="preserve">questa decisione ha richiesto </w:t>
      </w:r>
      <w:ins w:id="62" w:author="User" w:date="2021-03-03T09:57:00Z">
        <w:r w:rsidR="00F409A5">
          <w:rPr>
            <w:rFonts w:ascii="Verdana" w:hAnsi="Verdana"/>
            <w:sz w:val="20"/>
            <w:szCs w:val="20"/>
          </w:rPr>
          <w:t xml:space="preserve">del </w:t>
        </w:r>
      </w:ins>
      <w:r w:rsidRPr="16E2463B">
        <w:rPr>
          <w:rFonts w:ascii="Verdana" w:hAnsi="Verdana"/>
          <w:sz w:val="20"/>
          <w:szCs w:val="20"/>
        </w:rPr>
        <w:t>coraggio, poiché interruzioni e impegni familiari possono essere penalizzanti nel mondo accademico, soprattutto perché coincidono spesso con il momento della carriera in cui si cerca di acquisire indipendenza e costituiscono uno dei motivi per cui le donne faticano più degli uomini ad avanzare nelle loro professioni scientifiche. L’augurio è che ci siano sempre più sostegni, come questo, perché madri e padri che lo desiderano possano decidere con maggior libertà di dedicare più tempo ai loro figli nei primissimi anni di vita”.</w:t>
      </w:r>
    </w:p>
    <w:p w:rsidR="0033549D" w:rsidRPr="006C2E0A" w:rsidRDefault="0033549D" w:rsidP="16E2463B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3549D" w:rsidRDefault="0033549D" w:rsidP="00D52D3B">
      <w:pPr>
        <w:spacing w:after="0" w:line="240" w:lineRule="auto"/>
        <w:rPr>
          <w:ins w:id="63" w:author="Maurizio Baglioni" w:date="2021-03-05T10:29:00Z"/>
          <w:rFonts w:ascii="Verdana" w:hAnsi="Verdana"/>
          <w:sz w:val="20"/>
          <w:szCs w:val="20"/>
        </w:rPr>
      </w:pPr>
    </w:p>
    <w:p w:rsidR="00EA0B61" w:rsidRDefault="00EA0B61" w:rsidP="00EA0B61">
      <w:pPr>
        <w:spacing w:after="0" w:line="240" w:lineRule="auto"/>
        <w:rPr>
          <w:ins w:id="64" w:author="Maurizio Baglioni" w:date="2021-03-05T10:29:00Z"/>
          <w:rFonts w:ascii="Verdana" w:hAnsi="Verdana"/>
          <w:sz w:val="20"/>
          <w:szCs w:val="20"/>
        </w:rPr>
      </w:pPr>
      <w:ins w:id="65" w:author="Maurizio Baglioni" w:date="2021-03-05T10:29:00Z">
        <w:r>
          <w:rPr>
            <w:rFonts w:ascii="Verdana" w:hAnsi="Verdana"/>
            <w:sz w:val="20"/>
            <w:szCs w:val="20"/>
          </w:rPr>
          <w:t>--------------------------------</w:t>
        </w:r>
      </w:ins>
    </w:p>
    <w:p w:rsidR="00EA0B61" w:rsidRPr="00756D2F" w:rsidRDefault="00EA0B61" w:rsidP="00EA0B61">
      <w:pPr>
        <w:spacing w:after="0" w:line="240" w:lineRule="auto"/>
        <w:rPr>
          <w:ins w:id="66" w:author="Maurizio Baglioni" w:date="2021-03-05T10:29:00Z"/>
          <w:rFonts w:ascii="Verdana" w:hAnsi="Verdana"/>
          <w:b/>
          <w:sz w:val="22"/>
          <w:szCs w:val="22"/>
          <w:rPrChange w:id="67" w:author="Maurizio Baglioni" w:date="2021-03-05T10:44:00Z">
            <w:rPr>
              <w:ins w:id="68" w:author="Maurizio Baglioni" w:date="2021-03-05T10:29:00Z"/>
              <w:rFonts w:ascii="Verdana" w:hAnsi="Verdana"/>
              <w:b/>
              <w:sz w:val="20"/>
              <w:szCs w:val="20"/>
            </w:rPr>
          </w:rPrChange>
        </w:rPr>
      </w:pPr>
      <w:ins w:id="69" w:author="Maurizio Baglioni" w:date="2021-03-05T10:29:00Z">
        <w:r w:rsidRPr="00756D2F">
          <w:rPr>
            <w:rFonts w:ascii="Verdana" w:hAnsi="Verdana"/>
            <w:b/>
            <w:sz w:val="22"/>
            <w:szCs w:val="22"/>
            <w:highlight w:val="yellow"/>
            <w:rPrChange w:id="70" w:author="Maurizio Baglioni" w:date="2021-03-05T10:44:00Z">
              <w:rPr>
                <w:rFonts w:ascii="Verdana" w:hAnsi="Verdana"/>
                <w:b/>
                <w:sz w:val="20"/>
                <w:szCs w:val="20"/>
                <w:highlight w:val="yellow"/>
              </w:rPr>
            </w:rPrChange>
          </w:rPr>
          <w:t>Contatto a uso esclusivo delle redazioni, da non pubblicare</w:t>
        </w:r>
      </w:ins>
    </w:p>
    <w:p w:rsidR="00756D2F" w:rsidRDefault="00756D2F" w:rsidP="00EA0B61">
      <w:pPr>
        <w:spacing w:after="0" w:line="240" w:lineRule="auto"/>
        <w:rPr>
          <w:ins w:id="71" w:author="Maurizio Baglioni" w:date="2021-03-05T10:44:00Z"/>
          <w:rFonts w:ascii="Verdana" w:hAnsi="Verdana"/>
          <w:sz w:val="20"/>
          <w:szCs w:val="20"/>
        </w:rPr>
      </w:pPr>
    </w:p>
    <w:p w:rsidR="00EA0B61" w:rsidRPr="00B121E6" w:rsidRDefault="00EA0B61" w:rsidP="00EA0B61">
      <w:pPr>
        <w:spacing w:after="0" w:line="240" w:lineRule="auto"/>
        <w:rPr>
          <w:ins w:id="72" w:author="Maurizio Baglioni" w:date="2021-03-05T10:29:00Z"/>
          <w:rFonts w:ascii="Verdana" w:hAnsi="Verdana"/>
          <w:sz w:val="20"/>
          <w:szCs w:val="20"/>
          <w:rPrChange w:id="73" w:author="Maurizio Baglioni" w:date="2021-03-05T10:42:00Z">
            <w:rPr>
              <w:ins w:id="74" w:author="Maurizio Baglioni" w:date="2021-03-05T10:29:00Z"/>
              <w:rFonts w:ascii="Verdana" w:hAnsi="Verdana"/>
              <w:sz w:val="20"/>
              <w:szCs w:val="20"/>
            </w:rPr>
          </w:rPrChange>
        </w:rPr>
      </w:pPr>
      <w:ins w:id="75" w:author="Maurizio Baglioni" w:date="2021-03-05T10:29:00Z">
        <w:r w:rsidRPr="00B121E6">
          <w:rPr>
            <w:rFonts w:ascii="Verdana" w:hAnsi="Verdana"/>
            <w:sz w:val="20"/>
            <w:szCs w:val="20"/>
            <w:rPrChange w:id="76" w:author="Maurizio Baglioni" w:date="2021-03-05T10:42:00Z">
              <w:rPr>
                <w:rFonts w:ascii="Verdana" w:hAnsi="Verdana"/>
                <w:sz w:val="20"/>
                <w:szCs w:val="20"/>
              </w:rPr>
            </w:rPrChange>
          </w:rPr>
          <w:t xml:space="preserve">Dott.ssa </w:t>
        </w:r>
      </w:ins>
      <w:ins w:id="77" w:author="Maurizio Baglioni" w:date="2021-03-05T10:30:00Z">
        <w:r w:rsidRPr="00E2254A">
          <w:rPr>
            <w:rFonts w:ascii="Verdana" w:hAnsi="Verdana"/>
            <w:sz w:val="20"/>
            <w:szCs w:val="20"/>
            <w:rPrChange w:id="78" w:author="Maurizio Baglioni" w:date="2021-03-05T11:05:00Z">
              <w:rPr>
                <w:rFonts w:ascii="Verdana" w:hAnsi="Verdana"/>
                <w:b/>
                <w:bCs/>
                <w:sz w:val="20"/>
                <w:szCs w:val="20"/>
              </w:rPr>
            </w:rPrChange>
          </w:rPr>
          <w:t>Luisa Tasselli</w:t>
        </w:r>
      </w:ins>
    </w:p>
    <w:p w:rsidR="00E2254A" w:rsidRPr="00E2254A" w:rsidRDefault="00E2254A" w:rsidP="00EA0B61">
      <w:pPr>
        <w:spacing w:after="0" w:line="240" w:lineRule="auto"/>
        <w:rPr>
          <w:ins w:id="79" w:author="Maurizio Baglioni" w:date="2021-03-05T11:04:00Z"/>
          <w:rFonts w:ascii="Verdana" w:hAnsi="Verdana"/>
          <w:sz w:val="20"/>
          <w:szCs w:val="20"/>
          <w:rPrChange w:id="80" w:author="Maurizio Baglioni" w:date="2021-03-05T11:05:00Z">
            <w:rPr>
              <w:ins w:id="81" w:author="Maurizio Baglioni" w:date="2021-03-05T11:04:00Z"/>
              <w:rFonts w:ascii="Arial" w:hAnsi="Arial" w:cs="Arial"/>
              <w:color w:val="0C64C0"/>
              <w:sz w:val="22"/>
              <w:szCs w:val="22"/>
              <w:bdr w:val="none" w:sz="0" w:space="0" w:color="auto" w:frame="1"/>
              <w:shd w:val="clear" w:color="auto" w:fill="FFFFFF"/>
            </w:rPr>
          </w:rPrChange>
        </w:rPr>
      </w:pPr>
      <w:ins w:id="82" w:author="Maurizio Baglioni" w:date="2021-03-05T11:04:00Z">
        <w:r w:rsidRPr="00E2254A">
          <w:rPr>
            <w:rFonts w:ascii="Verdana" w:hAnsi="Verdana"/>
            <w:sz w:val="20"/>
            <w:szCs w:val="20"/>
            <w:rPrChange w:id="83" w:author="Maurizio Baglioni" w:date="2021-03-05T11:05:00Z">
              <w:rPr/>
            </w:rPrChange>
          </w:rPr>
          <w:fldChar w:fldCharType="begin"/>
        </w:r>
        <w:r w:rsidRPr="00E2254A">
          <w:rPr>
            <w:rFonts w:ascii="Verdana" w:hAnsi="Verdana"/>
            <w:sz w:val="20"/>
            <w:szCs w:val="20"/>
            <w:rPrChange w:id="84" w:author="Maurizio Baglioni" w:date="2021-03-05T11:05:00Z">
              <w:rPr/>
            </w:rPrChange>
          </w:rPr>
          <w:instrText xml:space="preserve"> HYPERLINK "mailto:luisatasselli@gmail.com" \t "_blank" </w:instrText>
        </w:r>
        <w:r w:rsidRPr="00E2254A">
          <w:rPr>
            <w:rFonts w:ascii="Verdana" w:hAnsi="Verdana"/>
            <w:sz w:val="20"/>
            <w:szCs w:val="20"/>
            <w:rPrChange w:id="85" w:author="Maurizio Baglioni" w:date="2021-03-05T11:05:00Z">
              <w:rPr/>
            </w:rPrChange>
          </w:rPr>
          <w:fldChar w:fldCharType="separate"/>
        </w:r>
        <w:r w:rsidRPr="00E2254A">
          <w:rPr>
            <w:rFonts w:ascii="Verdana" w:hAnsi="Verdana"/>
            <w:sz w:val="20"/>
            <w:szCs w:val="20"/>
            <w:rPrChange w:id="86" w:author="Maurizio Baglioni" w:date="2021-03-05T11:05:00Z">
              <w:rPr>
                <w:rStyle w:val="Collegamentoipertestuale"/>
                <w:rFonts w:ascii="inherit" w:hAnsi="inherit" w:cs="Arial"/>
                <w:color w:val="0C64C0"/>
                <w:sz w:val="22"/>
                <w:szCs w:val="22"/>
                <w:bdr w:val="none" w:sz="0" w:space="0" w:color="auto" w:frame="1"/>
                <w:shd w:val="clear" w:color="auto" w:fill="FFFF00"/>
              </w:rPr>
            </w:rPrChange>
          </w:rPr>
          <w:t>luisatasselli@gmail.com</w:t>
        </w:r>
        <w:r w:rsidRPr="00E2254A">
          <w:rPr>
            <w:rFonts w:ascii="Verdana" w:hAnsi="Verdana"/>
            <w:sz w:val="20"/>
            <w:szCs w:val="20"/>
            <w:rPrChange w:id="87" w:author="Maurizio Baglioni" w:date="2021-03-05T11:05:00Z">
              <w:rPr/>
            </w:rPrChange>
          </w:rPr>
          <w:fldChar w:fldCharType="end"/>
        </w:r>
        <w:r w:rsidRPr="00E2254A">
          <w:rPr>
            <w:rFonts w:ascii="Verdana" w:hAnsi="Verdana"/>
            <w:sz w:val="20"/>
            <w:szCs w:val="20"/>
            <w:rPrChange w:id="88" w:author="Maurizio Baglioni" w:date="2021-03-05T11:05:00Z">
              <w:rPr>
                <w:rFonts w:ascii="Arial" w:hAnsi="Arial" w:cs="Arial"/>
                <w:color w:val="0C64C0"/>
                <w:sz w:val="22"/>
                <w:szCs w:val="22"/>
                <w:bdr w:val="none" w:sz="0" w:space="0" w:color="auto" w:frame="1"/>
                <w:shd w:val="clear" w:color="auto" w:fill="FFFFFF"/>
              </w:rPr>
            </w:rPrChange>
          </w:rPr>
          <w:t> </w:t>
        </w:r>
      </w:ins>
    </w:p>
    <w:p w:rsidR="00EA0B61" w:rsidRPr="00B121E6" w:rsidRDefault="00EA0B61" w:rsidP="00EA0B61">
      <w:pPr>
        <w:spacing w:after="0" w:line="240" w:lineRule="auto"/>
        <w:rPr>
          <w:ins w:id="89" w:author="Maurizio Baglioni" w:date="2021-03-05T10:29:00Z"/>
          <w:rFonts w:ascii="Verdana" w:hAnsi="Verdana"/>
          <w:sz w:val="20"/>
          <w:szCs w:val="20"/>
          <w:rPrChange w:id="90" w:author="Maurizio Baglioni" w:date="2021-03-05T10:42:00Z">
            <w:rPr>
              <w:ins w:id="91" w:author="Maurizio Baglioni" w:date="2021-03-05T10:29:00Z"/>
              <w:rFonts w:ascii="Verdana" w:hAnsi="Verdana"/>
              <w:sz w:val="20"/>
              <w:szCs w:val="20"/>
            </w:rPr>
          </w:rPrChange>
        </w:rPr>
      </w:pPr>
      <w:ins w:id="92" w:author="Maurizio Baglioni" w:date="2021-03-05T10:29:00Z">
        <w:r w:rsidRPr="00B121E6">
          <w:rPr>
            <w:rFonts w:ascii="Verdana" w:hAnsi="Verdana"/>
            <w:sz w:val="20"/>
            <w:szCs w:val="20"/>
            <w:rPrChange w:id="93" w:author="Maurizio Baglioni" w:date="2021-03-05T10:42:00Z">
              <w:rPr>
                <w:rFonts w:ascii="Verdana" w:hAnsi="Verdana"/>
                <w:sz w:val="20"/>
                <w:szCs w:val="20"/>
              </w:rPr>
            </w:rPrChange>
          </w:rPr>
          <w:t xml:space="preserve">Cell. </w:t>
        </w:r>
      </w:ins>
      <w:ins w:id="94" w:author="Maurizio Baglioni" w:date="2021-03-05T10:31:00Z">
        <w:r w:rsidRPr="00E2254A">
          <w:rPr>
            <w:rFonts w:ascii="Verdana" w:hAnsi="Verdana"/>
            <w:sz w:val="20"/>
            <w:szCs w:val="20"/>
            <w:rPrChange w:id="95" w:author="Maurizio Baglioni" w:date="2021-03-05T11:05:00Z"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</w:rPrChange>
          </w:rPr>
          <w:t>3441073152</w:t>
        </w:r>
      </w:ins>
    </w:p>
    <w:p w:rsidR="00EA0B61" w:rsidRPr="006C2E0A" w:rsidRDefault="00EA0B61" w:rsidP="00D52D3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549D" w:rsidRPr="006C2E0A" w:rsidRDefault="0033549D" w:rsidP="00D52D3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549D" w:rsidRPr="006C2E0A" w:rsidRDefault="0033549D" w:rsidP="00D52D3B">
      <w:pPr>
        <w:spacing w:after="0" w:line="240" w:lineRule="auto"/>
        <w:rPr>
          <w:rFonts w:ascii="Verdana" w:hAnsi="Verdana"/>
          <w:sz w:val="20"/>
          <w:szCs w:val="20"/>
        </w:rPr>
      </w:pPr>
    </w:p>
    <w:p w:rsidR="0033549D" w:rsidRPr="006C2E0A" w:rsidRDefault="0033549D" w:rsidP="00291118">
      <w:pPr>
        <w:pStyle w:val="Normale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bCs/>
          <w:spacing w:val="5"/>
          <w:sz w:val="20"/>
          <w:szCs w:val="20"/>
          <w:bdr w:val="none" w:sz="0" w:space="0" w:color="auto" w:frame="1"/>
          <w:shd w:val="clear" w:color="auto" w:fill="FFFFFF"/>
        </w:rPr>
      </w:pPr>
      <w:r w:rsidRPr="007D4C11">
        <w:rPr>
          <w:rFonts w:ascii="Verdana" w:hAnsi="Verdana"/>
          <w:b/>
          <w:bCs/>
          <w:spacing w:val="5"/>
          <w:sz w:val="20"/>
          <w:szCs w:val="20"/>
          <w:bdr w:val="none" w:sz="0" w:space="0" w:color="auto" w:frame="1"/>
          <w:shd w:val="clear" w:color="auto" w:fill="FFFFFF"/>
        </w:rPr>
        <w:t xml:space="preserve">Perugia, </w:t>
      </w:r>
      <w:ins w:id="96" w:author="Maurizio Baglioni" w:date="2021-03-05T10:42:00Z">
        <w:r w:rsidR="00B121E6">
          <w:rPr>
            <w:rFonts w:ascii="Verdana" w:hAnsi="Verdana"/>
            <w:b/>
            <w:bCs/>
            <w:spacing w:val="5"/>
            <w:sz w:val="20"/>
            <w:szCs w:val="20"/>
            <w:bdr w:val="none" w:sz="0" w:space="0" w:color="auto" w:frame="1"/>
            <w:shd w:val="clear" w:color="auto" w:fill="FFFFFF"/>
          </w:rPr>
          <w:t xml:space="preserve">5 </w:t>
        </w:r>
      </w:ins>
      <w:r w:rsidRPr="007D4C11">
        <w:rPr>
          <w:rFonts w:ascii="Verdana" w:hAnsi="Verdana"/>
          <w:b/>
          <w:bCs/>
          <w:spacing w:val="5"/>
          <w:sz w:val="20"/>
          <w:szCs w:val="20"/>
          <w:bdr w:val="none" w:sz="0" w:space="0" w:color="auto" w:frame="1"/>
          <w:shd w:val="clear" w:color="auto" w:fill="FFFFFF"/>
        </w:rPr>
        <w:t>marzo 2021</w:t>
      </w:r>
    </w:p>
    <w:p w:rsidR="0033549D" w:rsidRPr="006C2E0A" w:rsidRDefault="0033549D" w:rsidP="00291118">
      <w:pPr>
        <w:pStyle w:val="NormaleWeb"/>
        <w:shd w:val="clear" w:color="auto" w:fill="FFFFFF"/>
        <w:spacing w:before="0" w:beforeAutospacing="0" w:after="0" w:afterAutospacing="0" w:line="240" w:lineRule="auto"/>
        <w:jc w:val="both"/>
        <w:rPr>
          <w:rFonts w:ascii="Verdana" w:hAnsi="Verdana"/>
          <w:b/>
          <w:bCs/>
          <w:spacing w:val="5"/>
          <w:sz w:val="20"/>
          <w:szCs w:val="20"/>
          <w:bdr w:val="none" w:sz="0" w:space="0" w:color="auto" w:frame="1"/>
          <w:shd w:val="clear" w:color="auto" w:fill="FFFFFF"/>
        </w:rPr>
      </w:pPr>
    </w:p>
    <w:sectPr w:rsidR="0033549D" w:rsidRPr="006C2E0A" w:rsidSect="00EF4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545F" w:rsidRDefault="0092545F" w:rsidP="005C2BD2">
      <w:r>
        <w:separator/>
      </w:r>
    </w:p>
  </w:endnote>
  <w:endnote w:type="continuationSeparator" w:id="0">
    <w:p w:rsidR="0092545F" w:rsidRDefault="0092545F" w:rsidP="005C2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ento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 Light">
    <w:altName w:val="Benton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49D" w:rsidRDefault="003354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40" w:type="dxa"/>
      <w:tblInd w:w="-836" w:type="dxa"/>
      <w:tblLook w:val="01E0" w:firstRow="1" w:lastRow="1" w:firstColumn="1" w:lastColumn="1" w:noHBand="0" w:noVBand="0"/>
    </w:tblPr>
    <w:tblGrid>
      <w:gridCol w:w="1620"/>
      <w:gridCol w:w="3060"/>
      <w:gridCol w:w="3420"/>
      <w:gridCol w:w="3240"/>
    </w:tblGrid>
    <w:tr w:rsidR="0033549D" w:rsidRPr="00291118" w:rsidTr="009B440B">
      <w:trPr>
        <w:trHeight w:val="726"/>
      </w:trPr>
      <w:tc>
        <w:tcPr>
          <w:tcW w:w="1620" w:type="dxa"/>
          <w:vAlign w:val="bottom"/>
        </w:tcPr>
        <w:p w:rsidR="0033549D" w:rsidRPr="00291118" w:rsidRDefault="0033549D" w:rsidP="009B440B">
          <w:pPr>
            <w:pStyle w:val="Pidipagina"/>
            <w:ind w:right="252"/>
            <w:jc w:val="right"/>
            <w:rPr>
              <w:rFonts w:ascii="Verdana" w:hAnsi="Verdana"/>
              <w:sz w:val="16"/>
              <w:szCs w:val="16"/>
            </w:rPr>
          </w:pPr>
          <w:r w:rsidRPr="00291118">
            <w:rPr>
              <w:rFonts w:ascii="Verdana" w:hAnsi="Verdana"/>
              <w:sz w:val="16"/>
              <w:szCs w:val="16"/>
            </w:rPr>
            <w:t>Rettorato</w:t>
          </w:r>
        </w:p>
      </w:tc>
      <w:tc>
        <w:tcPr>
          <w:tcW w:w="3060" w:type="dxa"/>
          <w:vAlign w:val="bottom"/>
        </w:tcPr>
        <w:p w:rsidR="0033549D" w:rsidRPr="00291118" w:rsidRDefault="0033549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33549D" w:rsidRPr="00291118" w:rsidRDefault="0033549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</w:p>
        <w:p w:rsidR="0033549D" w:rsidRPr="00291118" w:rsidRDefault="0033549D" w:rsidP="009B440B">
          <w:pPr>
            <w:pStyle w:val="Pidipagina"/>
            <w:ind w:left="612" w:firstLine="612"/>
            <w:rPr>
              <w:rFonts w:ascii="Verdana" w:hAnsi="Verdana"/>
              <w:sz w:val="12"/>
              <w:szCs w:val="12"/>
            </w:rPr>
          </w:pPr>
          <w:r w:rsidRPr="00291118">
            <w:rPr>
              <w:rFonts w:ascii="Verdana" w:hAnsi="Verdana"/>
              <w:sz w:val="12"/>
              <w:szCs w:val="12"/>
            </w:rPr>
            <w:t>Via Zefferino Faina, 4</w:t>
          </w:r>
        </w:p>
        <w:p w:rsidR="0033549D" w:rsidRPr="00291118" w:rsidRDefault="0033549D" w:rsidP="009B440B">
          <w:pPr>
            <w:pStyle w:val="Pidipagina"/>
            <w:ind w:left="612" w:firstLine="612"/>
            <w:rPr>
              <w:sz w:val="12"/>
              <w:szCs w:val="12"/>
            </w:rPr>
          </w:pPr>
          <w:r w:rsidRPr="00291118">
            <w:rPr>
              <w:rFonts w:ascii="Verdana" w:hAnsi="Verdana"/>
              <w:sz w:val="12"/>
              <w:szCs w:val="12"/>
            </w:rPr>
            <w:t>06123 Perugia</w:t>
          </w:r>
        </w:p>
      </w:tc>
      <w:tc>
        <w:tcPr>
          <w:tcW w:w="3420" w:type="dxa"/>
          <w:vAlign w:val="bottom"/>
        </w:tcPr>
        <w:p w:rsidR="0033549D" w:rsidRPr="00291118" w:rsidRDefault="0033549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3549D" w:rsidRPr="00291118" w:rsidRDefault="0033549D" w:rsidP="00EF1EC4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3549D" w:rsidRPr="00291118" w:rsidRDefault="0033549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3549D" w:rsidRPr="00291118" w:rsidRDefault="0033549D" w:rsidP="00F4645C">
          <w:pPr>
            <w:pStyle w:val="Pidipagina"/>
            <w:rPr>
              <w:rFonts w:ascii="Verdana" w:hAnsi="Verdana"/>
              <w:b/>
              <w:sz w:val="12"/>
              <w:szCs w:val="12"/>
            </w:rPr>
          </w:pPr>
        </w:p>
        <w:p w:rsidR="0033549D" w:rsidRPr="00291118" w:rsidRDefault="0033549D" w:rsidP="0024751B">
          <w:pPr>
            <w:pStyle w:val="Pidipagina"/>
            <w:rPr>
              <w:sz w:val="12"/>
              <w:szCs w:val="12"/>
            </w:rPr>
          </w:pPr>
          <w:r w:rsidRPr="00291118">
            <w:rPr>
              <w:rFonts w:ascii="Verdana" w:hAnsi="Verdana"/>
              <w:b/>
              <w:sz w:val="12"/>
              <w:szCs w:val="12"/>
            </w:rPr>
            <w:t xml:space="preserve">Area Staff al Rettore e </w:t>
          </w:r>
          <w:proofErr w:type="spellStart"/>
          <w:r w:rsidRPr="00291118">
            <w:rPr>
              <w:rFonts w:ascii="Verdana" w:hAnsi="Verdana"/>
              <w:b/>
              <w:sz w:val="12"/>
              <w:szCs w:val="12"/>
            </w:rPr>
            <w:t>ComunicazioneUfficio</w:t>
          </w:r>
          <w:proofErr w:type="spellEnd"/>
          <w:r w:rsidRPr="00291118">
            <w:rPr>
              <w:rFonts w:ascii="Verdana" w:hAnsi="Verdana"/>
              <w:b/>
              <w:sz w:val="12"/>
              <w:szCs w:val="12"/>
            </w:rPr>
            <w:t xml:space="preserve"> Comunicazione istituzionale, </w:t>
          </w:r>
          <w:r w:rsidRPr="00291118">
            <w:rPr>
              <w:rFonts w:ascii="Verdana" w:hAnsi="Verdana"/>
              <w:b/>
              <w:sz w:val="12"/>
              <w:szCs w:val="12"/>
            </w:rPr>
            <w:br/>
            <w:t>social media e grafica</w:t>
          </w:r>
        </w:p>
      </w:tc>
      <w:tc>
        <w:tcPr>
          <w:tcW w:w="3240" w:type="dxa"/>
          <w:vAlign w:val="bottom"/>
        </w:tcPr>
        <w:p w:rsidR="0033549D" w:rsidRPr="00291118" w:rsidRDefault="0033549D" w:rsidP="008D5E14">
          <w:pPr>
            <w:pStyle w:val="Pidipagina"/>
            <w:rPr>
              <w:rFonts w:ascii="Verdana" w:hAnsi="Verdana"/>
              <w:sz w:val="12"/>
              <w:szCs w:val="12"/>
            </w:rPr>
          </w:pPr>
          <w:r w:rsidRPr="00291118">
            <w:rPr>
              <w:rFonts w:ascii="Verdana" w:hAnsi="Verdana"/>
              <w:b/>
              <w:sz w:val="12"/>
              <w:szCs w:val="12"/>
            </w:rPr>
            <w:t xml:space="preserve">Tel.     </w:t>
          </w:r>
          <w:r w:rsidRPr="00291118">
            <w:rPr>
              <w:rFonts w:ascii="Verdana" w:hAnsi="Verdana"/>
              <w:sz w:val="12"/>
              <w:szCs w:val="12"/>
            </w:rPr>
            <w:t xml:space="preserve">    +39 075 585 2255</w:t>
          </w:r>
        </w:p>
        <w:p w:rsidR="0033549D" w:rsidRPr="00291118" w:rsidRDefault="0033549D" w:rsidP="003B649C">
          <w:pPr>
            <w:pStyle w:val="Pidipagina"/>
            <w:rPr>
              <w:sz w:val="12"/>
              <w:szCs w:val="12"/>
            </w:rPr>
          </w:pPr>
          <w:proofErr w:type="gramStart"/>
          <w:r w:rsidRPr="00291118">
            <w:rPr>
              <w:rFonts w:ascii="Verdana" w:hAnsi="Verdana"/>
              <w:b/>
              <w:sz w:val="12"/>
              <w:szCs w:val="12"/>
            </w:rPr>
            <w:t>E-Mail:</w:t>
          </w:r>
          <w:r w:rsidRPr="00291118">
            <w:rPr>
              <w:rFonts w:ascii="Verdana" w:hAnsi="Verdana"/>
              <w:sz w:val="12"/>
              <w:szCs w:val="12"/>
            </w:rPr>
            <w:t xml:space="preserve">   </w:t>
          </w:r>
          <w:proofErr w:type="gramEnd"/>
          <w:r w:rsidRPr="00291118">
            <w:rPr>
              <w:rFonts w:ascii="Verdana" w:hAnsi="Verdana"/>
              <w:sz w:val="12"/>
              <w:szCs w:val="12"/>
            </w:rPr>
            <w:t xml:space="preserve">  ufficio.stampa@unipg.it</w:t>
          </w:r>
        </w:p>
      </w:tc>
    </w:tr>
  </w:tbl>
  <w:p w:rsidR="0033549D" w:rsidRDefault="0033549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49D" w:rsidRDefault="003354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545F" w:rsidRDefault="0092545F" w:rsidP="005C2BD2">
      <w:r>
        <w:separator/>
      </w:r>
    </w:p>
  </w:footnote>
  <w:footnote w:type="continuationSeparator" w:id="0">
    <w:p w:rsidR="0092545F" w:rsidRDefault="0092545F" w:rsidP="005C2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49D" w:rsidRDefault="00E2254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2" o:spid="_x0000_s2049" type="#_x0000_t75" style="position:absolute;margin-left:0;margin-top:0;width:595.7pt;height:841.9pt;z-index:-251658752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49D" w:rsidRDefault="00E2254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3" o:spid="_x0000_s2050" type="#_x0000_t75" style="position:absolute;margin-left:0;margin-top:0;width:595.7pt;height:818.9pt;z-index:-251657728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49D" w:rsidRDefault="00E2254A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77661" o:spid="_x0000_s2051" type="#_x0000_t75" style="position:absolute;margin-left:0;margin-top:0;width:595.7pt;height:841.9pt;z-index:-251659776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3757C"/>
    <w:multiLevelType w:val="hybridMultilevel"/>
    <w:tmpl w:val="A5B461D6"/>
    <w:lvl w:ilvl="0" w:tplc="2ABAAB7C"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2ABAAB7C"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245137"/>
    <w:multiLevelType w:val="hybridMultilevel"/>
    <w:tmpl w:val="A69C46C0"/>
    <w:lvl w:ilvl="0" w:tplc="2E9C648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urizio Baglioni">
    <w15:presenceInfo w15:providerId="AD" w15:userId="S-1-12-1-1398937664-1307412441-2130056107-5784315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EA"/>
    <w:rsid w:val="00010930"/>
    <w:rsid w:val="00016536"/>
    <w:rsid w:val="00021B3B"/>
    <w:rsid w:val="00024504"/>
    <w:rsid w:val="000305E6"/>
    <w:rsid w:val="000332C0"/>
    <w:rsid w:val="00033486"/>
    <w:rsid w:val="0003673A"/>
    <w:rsid w:val="00041BD8"/>
    <w:rsid w:val="000421B9"/>
    <w:rsid w:val="00042690"/>
    <w:rsid w:val="0005046B"/>
    <w:rsid w:val="00052FD8"/>
    <w:rsid w:val="00060259"/>
    <w:rsid w:val="000616CC"/>
    <w:rsid w:val="00061774"/>
    <w:rsid w:val="000674FF"/>
    <w:rsid w:val="000748E4"/>
    <w:rsid w:val="000832F1"/>
    <w:rsid w:val="0008355F"/>
    <w:rsid w:val="0008359D"/>
    <w:rsid w:val="00083E49"/>
    <w:rsid w:val="00087D2F"/>
    <w:rsid w:val="0009764E"/>
    <w:rsid w:val="000A1FCF"/>
    <w:rsid w:val="000A22BB"/>
    <w:rsid w:val="000A598D"/>
    <w:rsid w:val="000A7053"/>
    <w:rsid w:val="000B0902"/>
    <w:rsid w:val="000B1C54"/>
    <w:rsid w:val="000B56DD"/>
    <w:rsid w:val="000B6F24"/>
    <w:rsid w:val="000C1B92"/>
    <w:rsid w:val="000C2865"/>
    <w:rsid w:val="000D5A26"/>
    <w:rsid w:val="000E4B28"/>
    <w:rsid w:val="000F0129"/>
    <w:rsid w:val="000F1331"/>
    <w:rsid w:val="000F186C"/>
    <w:rsid w:val="000F27C0"/>
    <w:rsid w:val="000F3743"/>
    <w:rsid w:val="001030D3"/>
    <w:rsid w:val="001075F2"/>
    <w:rsid w:val="00110E36"/>
    <w:rsid w:val="00112955"/>
    <w:rsid w:val="001320E9"/>
    <w:rsid w:val="00137F42"/>
    <w:rsid w:val="001414AC"/>
    <w:rsid w:val="00152DC1"/>
    <w:rsid w:val="00161EE2"/>
    <w:rsid w:val="001638A9"/>
    <w:rsid w:val="001654DC"/>
    <w:rsid w:val="00167146"/>
    <w:rsid w:val="0017356C"/>
    <w:rsid w:val="00174566"/>
    <w:rsid w:val="00182173"/>
    <w:rsid w:val="00196E4C"/>
    <w:rsid w:val="001A4672"/>
    <w:rsid w:val="001A66EF"/>
    <w:rsid w:val="001B20D3"/>
    <w:rsid w:val="001B4EA6"/>
    <w:rsid w:val="001C42D4"/>
    <w:rsid w:val="001D30A5"/>
    <w:rsid w:val="001E49D5"/>
    <w:rsid w:val="001E704D"/>
    <w:rsid w:val="001F08B0"/>
    <w:rsid w:val="001F2FCA"/>
    <w:rsid w:val="002107F6"/>
    <w:rsid w:val="002111E7"/>
    <w:rsid w:val="00213E77"/>
    <w:rsid w:val="00215044"/>
    <w:rsid w:val="00216CCB"/>
    <w:rsid w:val="00217AD2"/>
    <w:rsid w:val="0022329E"/>
    <w:rsid w:val="00226F30"/>
    <w:rsid w:val="0022759B"/>
    <w:rsid w:val="00234BF2"/>
    <w:rsid w:val="002364CB"/>
    <w:rsid w:val="002440A0"/>
    <w:rsid w:val="00244FA4"/>
    <w:rsid w:val="0024751B"/>
    <w:rsid w:val="00247A41"/>
    <w:rsid w:val="00251B02"/>
    <w:rsid w:val="00256361"/>
    <w:rsid w:val="00256707"/>
    <w:rsid w:val="002575C6"/>
    <w:rsid w:val="002601C9"/>
    <w:rsid w:val="00277CAE"/>
    <w:rsid w:val="002821B9"/>
    <w:rsid w:val="00284F0F"/>
    <w:rsid w:val="00285F8D"/>
    <w:rsid w:val="00291118"/>
    <w:rsid w:val="00292AF5"/>
    <w:rsid w:val="00294FED"/>
    <w:rsid w:val="002A415D"/>
    <w:rsid w:val="002A7FB2"/>
    <w:rsid w:val="002B1ACA"/>
    <w:rsid w:val="002B5666"/>
    <w:rsid w:val="002B602F"/>
    <w:rsid w:val="002C0120"/>
    <w:rsid w:val="002C0A78"/>
    <w:rsid w:val="002C6C2F"/>
    <w:rsid w:val="002D2357"/>
    <w:rsid w:val="002E0745"/>
    <w:rsid w:val="002E4126"/>
    <w:rsid w:val="002E63BB"/>
    <w:rsid w:val="002F1200"/>
    <w:rsid w:val="002F141D"/>
    <w:rsid w:val="002F2690"/>
    <w:rsid w:val="002F5B9F"/>
    <w:rsid w:val="002F7C35"/>
    <w:rsid w:val="00305258"/>
    <w:rsid w:val="003100BA"/>
    <w:rsid w:val="00310FD6"/>
    <w:rsid w:val="00322548"/>
    <w:rsid w:val="00322CE3"/>
    <w:rsid w:val="00325A1F"/>
    <w:rsid w:val="0033549D"/>
    <w:rsid w:val="003462D0"/>
    <w:rsid w:val="00347617"/>
    <w:rsid w:val="00350344"/>
    <w:rsid w:val="00360DED"/>
    <w:rsid w:val="0036344E"/>
    <w:rsid w:val="00371EAF"/>
    <w:rsid w:val="00385AA3"/>
    <w:rsid w:val="00390F8B"/>
    <w:rsid w:val="003A5811"/>
    <w:rsid w:val="003B349D"/>
    <w:rsid w:val="003B3EA9"/>
    <w:rsid w:val="003B4095"/>
    <w:rsid w:val="003B5116"/>
    <w:rsid w:val="003B5208"/>
    <w:rsid w:val="003B649C"/>
    <w:rsid w:val="003B65B0"/>
    <w:rsid w:val="003C3538"/>
    <w:rsid w:val="003C4E4B"/>
    <w:rsid w:val="003C6649"/>
    <w:rsid w:val="003D3355"/>
    <w:rsid w:val="003E2C3E"/>
    <w:rsid w:val="003E2FA4"/>
    <w:rsid w:val="003E3CA4"/>
    <w:rsid w:val="003E5614"/>
    <w:rsid w:val="00400C16"/>
    <w:rsid w:val="00401736"/>
    <w:rsid w:val="00407E61"/>
    <w:rsid w:val="00410CCE"/>
    <w:rsid w:val="00415035"/>
    <w:rsid w:val="00421181"/>
    <w:rsid w:val="00426F29"/>
    <w:rsid w:val="004300FC"/>
    <w:rsid w:val="00432939"/>
    <w:rsid w:val="004368D1"/>
    <w:rsid w:val="00436DD6"/>
    <w:rsid w:val="004378A4"/>
    <w:rsid w:val="0044408B"/>
    <w:rsid w:val="004444B8"/>
    <w:rsid w:val="004513B6"/>
    <w:rsid w:val="004552EA"/>
    <w:rsid w:val="004611DE"/>
    <w:rsid w:val="0046143F"/>
    <w:rsid w:val="00484A62"/>
    <w:rsid w:val="004850CC"/>
    <w:rsid w:val="00491E92"/>
    <w:rsid w:val="00495B5C"/>
    <w:rsid w:val="004A0147"/>
    <w:rsid w:val="004A0FE2"/>
    <w:rsid w:val="004B0290"/>
    <w:rsid w:val="004B1419"/>
    <w:rsid w:val="004B7977"/>
    <w:rsid w:val="004C093A"/>
    <w:rsid w:val="004C0A68"/>
    <w:rsid w:val="004C0C44"/>
    <w:rsid w:val="004C2749"/>
    <w:rsid w:val="004C501A"/>
    <w:rsid w:val="004C6F40"/>
    <w:rsid w:val="004D2A19"/>
    <w:rsid w:val="004D378F"/>
    <w:rsid w:val="004D6A09"/>
    <w:rsid w:val="004D7E0B"/>
    <w:rsid w:val="004E13A3"/>
    <w:rsid w:val="004E4DBF"/>
    <w:rsid w:val="004E6208"/>
    <w:rsid w:val="004E7B73"/>
    <w:rsid w:val="004F1AEF"/>
    <w:rsid w:val="004F25C9"/>
    <w:rsid w:val="004F6AD3"/>
    <w:rsid w:val="00504E3A"/>
    <w:rsid w:val="00505543"/>
    <w:rsid w:val="00506A84"/>
    <w:rsid w:val="0051036A"/>
    <w:rsid w:val="005128C4"/>
    <w:rsid w:val="00513584"/>
    <w:rsid w:val="00517C96"/>
    <w:rsid w:val="005208BF"/>
    <w:rsid w:val="00523068"/>
    <w:rsid w:val="00523F28"/>
    <w:rsid w:val="0052728C"/>
    <w:rsid w:val="00531327"/>
    <w:rsid w:val="005336A1"/>
    <w:rsid w:val="00546C58"/>
    <w:rsid w:val="00555A3B"/>
    <w:rsid w:val="00560317"/>
    <w:rsid w:val="0056250C"/>
    <w:rsid w:val="00565C45"/>
    <w:rsid w:val="00570E73"/>
    <w:rsid w:val="00576DCD"/>
    <w:rsid w:val="005824A0"/>
    <w:rsid w:val="00583A5D"/>
    <w:rsid w:val="00585C0C"/>
    <w:rsid w:val="005902B2"/>
    <w:rsid w:val="005A0D0C"/>
    <w:rsid w:val="005A22B2"/>
    <w:rsid w:val="005A23FD"/>
    <w:rsid w:val="005A31B1"/>
    <w:rsid w:val="005B6A28"/>
    <w:rsid w:val="005C2BD2"/>
    <w:rsid w:val="005C4294"/>
    <w:rsid w:val="005C491B"/>
    <w:rsid w:val="005E2C4E"/>
    <w:rsid w:val="00612909"/>
    <w:rsid w:val="0061418C"/>
    <w:rsid w:val="00614A38"/>
    <w:rsid w:val="00617570"/>
    <w:rsid w:val="00630AB3"/>
    <w:rsid w:val="00644B6E"/>
    <w:rsid w:val="00670FCB"/>
    <w:rsid w:val="0067421B"/>
    <w:rsid w:val="00675041"/>
    <w:rsid w:val="00675329"/>
    <w:rsid w:val="006816EF"/>
    <w:rsid w:val="00686DF1"/>
    <w:rsid w:val="00691628"/>
    <w:rsid w:val="006A2FA6"/>
    <w:rsid w:val="006C1D02"/>
    <w:rsid w:val="006C2E0A"/>
    <w:rsid w:val="006C2FC8"/>
    <w:rsid w:val="006C4437"/>
    <w:rsid w:val="006D73DE"/>
    <w:rsid w:val="006E5493"/>
    <w:rsid w:val="006F5AC9"/>
    <w:rsid w:val="00701A93"/>
    <w:rsid w:val="007051BE"/>
    <w:rsid w:val="0071418B"/>
    <w:rsid w:val="0071446F"/>
    <w:rsid w:val="00722DDC"/>
    <w:rsid w:val="00742BBA"/>
    <w:rsid w:val="007445F5"/>
    <w:rsid w:val="00751560"/>
    <w:rsid w:val="00753E70"/>
    <w:rsid w:val="00756D2F"/>
    <w:rsid w:val="007604C3"/>
    <w:rsid w:val="00761152"/>
    <w:rsid w:val="00771C4A"/>
    <w:rsid w:val="007747E0"/>
    <w:rsid w:val="00775A96"/>
    <w:rsid w:val="00783876"/>
    <w:rsid w:val="007975B7"/>
    <w:rsid w:val="007B27B7"/>
    <w:rsid w:val="007B6981"/>
    <w:rsid w:val="007C3988"/>
    <w:rsid w:val="007C499F"/>
    <w:rsid w:val="007D4C11"/>
    <w:rsid w:val="007E1B9A"/>
    <w:rsid w:val="007E1C0C"/>
    <w:rsid w:val="007E1F54"/>
    <w:rsid w:val="007F2FE4"/>
    <w:rsid w:val="007F4861"/>
    <w:rsid w:val="0080048D"/>
    <w:rsid w:val="00801CEF"/>
    <w:rsid w:val="00802B52"/>
    <w:rsid w:val="00804095"/>
    <w:rsid w:val="0082135A"/>
    <w:rsid w:val="00831101"/>
    <w:rsid w:val="00832FCE"/>
    <w:rsid w:val="00834268"/>
    <w:rsid w:val="00841FEB"/>
    <w:rsid w:val="008424C4"/>
    <w:rsid w:val="008451E7"/>
    <w:rsid w:val="008533F0"/>
    <w:rsid w:val="00854E78"/>
    <w:rsid w:val="00867402"/>
    <w:rsid w:val="008765FA"/>
    <w:rsid w:val="00881C98"/>
    <w:rsid w:val="0088737C"/>
    <w:rsid w:val="00887675"/>
    <w:rsid w:val="00894C05"/>
    <w:rsid w:val="00894C65"/>
    <w:rsid w:val="008A0547"/>
    <w:rsid w:val="008A67B9"/>
    <w:rsid w:val="008B0A03"/>
    <w:rsid w:val="008B49C1"/>
    <w:rsid w:val="008B4FF6"/>
    <w:rsid w:val="008B5260"/>
    <w:rsid w:val="008C04C1"/>
    <w:rsid w:val="008C5F63"/>
    <w:rsid w:val="008D1A38"/>
    <w:rsid w:val="008D3BE7"/>
    <w:rsid w:val="008D4336"/>
    <w:rsid w:val="008D5E14"/>
    <w:rsid w:val="008F1C50"/>
    <w:rsid w:val="008F52FD"/>
    <w:rsid w:val="00900DDD"/>
    <w:rsid w:val="00902464"/>
    <w:rsid w:val="009042E5"/>
    <w:rsid w:val="00905B7F"/>
    <w:rsid w:val="00915962"/>
    <w:rsid w:val="00916EC7"/>
    <w:rsid w:val="009210F1"/>
    <w:rsid w:val="009253F9"/>
    <w:rsid w:val="0092545F"/>
    <w:rsid w:val="00925551"/>
    <w:rsid w:val="00933680"/>
    <w:rsid w:val="0094415C"/>
    <w:rsid w:val="00945562"/>
    <w:rsid w:val="0095273A"/>
    <w:rsid w:val="00953850"/>
    <w:rsid w:val="00961C0D"/>
    <w:rsid w:val="00967E5D"/>
    <w:rsid w:val="009770DC"/>
    <w:rsid w:val="00987198"/>
    <w:rsid w:val="009906D5"/>
    <w:rsid w:val="009906DD"/>
    <w:rsid w:val="00991407"/>
    <w:rsid w:val="00991BA9"/>
    <w:rsid w:val="00994AE2"/>
    <w:rsid w:val="009A5627"/>
    <w:rsid w:val="009B1DCC"/>
    <w:rsid w:val="009B440B"/>
    <w:rsid w:val="009B691D"/>
    <w:rsid w:val="009B6AAA"/>
    <w:rsid w:val="009C1950"/>
    <w:rsid w:val="009C35E1"/>
    <w:rsid w:val="009C6605"/>
    <w:rsid w:val="009C722A"/>
    <w:rsid w:val="009E52BA"/>
    <w:rsid w:val="009E68FA"/>
    <w:rsid w:val="009E70C2"/>
    <w:rsid w:val="009E717B"/>
    <w:rsid w:val="009F4F16"/>
    <w:rsid w:val="00A009D6"/>
    <w:rsid w:val="00A0145A"/>
    <w:rsid w:val="00A02139"/>
    <w:rsid w:val="00A1169A"/>
    <w:rsid w:val="00A131E7"/>
    <w:rsid w:val="00A14F94"/>
    <w:rsid w:val="00A17631"/>
    <w:rsid w:val="00A22085"/>
    <w:rsid w:val="00A26487"/>
    <w:rsid w:val="00A3343F"/>
    <w:rsid w:val="00A36E7F"/>
    <w:rsid w:val="00A37710"/>
    <w:rsid w:val="00A41FCC"/>
    <w:rsid w:val="00A44915"/>
    <w:rsid w:val="00A46067"/>
    <w:rsid w:val="00A50173"/>
    <w:rsid w:val="00A51E1B"/>
    <w:rsid w:val="00A561D6"/>
    <w:rsid w:val="00A663EC"/>
    <w:rsid w:val="00A6734B"/>
    <w:rsid w:val="00A74A27"/>
    <w:rsid w:val="00A8132C"/>
    <w:rsid w:val="00A83FD8"/>
    <w:rsid w:val="00A902E7"/>
    <w:rsid w:val="00A91CF1"/>
    <w:rsid w:val="00A92036"/>
    <w:rsid w:val="00A922D9"/>
    <w:rsid w:val="00A92C1D"/>
    <w:rsid w:val="00AA3932"/>
    <w:rsid w:val="00AA45BE"/>
    <w:rsid w:val="00AB1F42"/>
    <w:rsid w:val="00AB4337"/>
    <w:rsid w:val="00AB6466"/>
    <w:rsid w:val="00AC37A1"/>
    <w:rsid w:val="00AE05D2"/>
    <w:rsid w:val="00AE0913"/>
    <w:rsid w:val="00AF0599"/>
    <w:rsid w:val="00AF5EF0"/>
    <w:rsid w:val="00AF71F2"/>
    <w:rsid w:val="00AF7202"/>
    <w:rsid w:val="00B011FA"/>
    <w:rsid w:val="00B05B87"/>
    <w:rsid w:val="00B07215"/>
    <w:rsid w:val="00B07B65"/>
    <w:rsid w:val="00B10040"/>
    <w:rsid w:val="00B1100D"/>
    <w:rsid w:val="00B121E6"/>
    <w:rsid w:val="00B16B2E"/>
    <w:rsid w:val="00B1761B"/>
    <w:rsid w:val="00B2064A"/>
    <w:rsid w:val="00B23276"/>
    <w:rsid w:val="00B25CA7"/>
    <w:rsid w:val="00B33C68"/>
    <w:rsid w:val="00B34C83"/>
    <w:rsid w:val="00B36C6F"/>
    <w:rsid w:val="00B371C5"/>
    <w:rsid w:val="00B43F48"/>
    <w:rsid w:val="00B46D83"/>
    <w:rsid w:val="00B51019"/>
    <w:rsid w:val="00B513D9"/>
    <w:rsid w:val="00B52208"/>
    <w:rsid w:val="00B65CA7"/>
    <w:rsid w:val="00B66A87"/>
    <w:rsid w:val="00B66AAA"/>
    <w:rsid w:val="00B67FCC"/>
    <w:rsid w:val="00B72A02"/>
    <w:rsid w:val="00B75810"/>
    <w:rsid w:val="00B8307E"/>
    <w:rsid w:val="00B83915"/>
    <w:rsid w:val="00B84CD4"/>
    <w:rsid w:val="00B9028D"/>
    <w:rsid w:val="00B93A26"/>
    <w:rsid w:val="00B95661"/>
    <w:rsid w:val="00BA520B"/>
    <w:rsid w:val="00BA67F8"/>
    <w:rsid w:val="00BB4F28"/>
    <w:rsid w:val="00BC4CC0"/>
    <w:rsid w:val="00BC6EBB"/>
    <w:rsid w:val="00BC74EB"/>
    <w:rsid w:val="00BC7FE7"/>
    <w:rsid w:val="00BD3A2F"/>
    <w:rsid w:val="00BD5A37"/>
    <w:rsid w:val="00BD5E9A"/>
    <w:rsid w:val="00BD6135"/>
    <w:rsid w:val="00BD62D0"/>
    <w:rsid w:val="00BD79DE"/>
    <w:rsid w:val="00BF0F28"/>
    <w:rsid w:val="00C00CE7"/>
    <w:rsid w:val="00C03E3C"/>
    <w:rsid w:val="00C223CE"/>
    <w:rsid w:val="00C23375"/>
    <w:rsid w:val="00C23814"/>
    <w:rsid w:val="00C23D1C"/>
    <w:rsid w:val="00C30C0F"/>
    <w:rsid w:val="00C3439A"/>
    <w:rsid w:val="00C3506B"/>
    <w:rsid w:val="00C37EB8"/>
    <w:rsid w:val="00C37FB6"/>
    <w:rsid w:val="00C533D0"/>
    <w:rsid w:val="00C702DE"/>
    <w:rsid w:val="00C71F6F"/>
    <w:rsid w:val="00C75FB5"/>
    <w:rsid w:val="00C76C2E"/>
    <w:rsid w:val="00C77038"/>
    <w:rsid w:val="00C85740"/>
    <w:rsid w:val="00C86D75"/>
    <w:rsid w:val="00C9107E"/>
    <w:rsid w:val="00C9337B"/>
    <w:rsid w:val="00C97A23"/>
    <w:rsid w:val="00CA2E85"/>
    <w:rsid w:val="00CA7AF9"/>
    <w:rsid w:val="00CB78FF"/>
    <w:rsid w:val="00CC4DF2"/>
    <w:rsid w:val="00CD05E1"/>
    <w:rsid w:val="00CD2401"/>
    <w:rsid w:val="00CE253C"/>
    <w:rsid w:val="00CE6520"/>
    <w:rsid w:val="00CE6551"/>
    <w:rsid w:val="00CF03B5"/>
    <w:rsid w:val="00CF6EE7"/>
    <w:rsid w:val="00D015C5"/>
    <w:rsid w:val="00D067F0"/>
    <w:rsid w:val="00D069FA"/>
    <w:rsid w:val="00D06E74"/>
    <w:rsid w:val="00D1222A"/>
    <w:rsid w:val="00D300C0"/>
    <w:rsid w:val="00D317DF"/>
    <w:rsid w:val="00D31F1F"/>
    <w:rsid w:val="00D3245E"/>
    <w:rsid w:val="00D363A8"/>
    <w:rsid w:val="00D37830"/>
    <w:rsid w:val="00D406D2"/>
    <w:rsid w:val="00D52D3B"/>
    <w:rsid w:val="00D60636"/>
    <w:rsid w:val="00D62055"/>
    <w:rsid w:val="00D7043A"/>
    <w:rsid w:val="00D71F5A"/>
    <w:rsid w:val="00D806BC"/>
    <w:rsid w:val="00D81550"/>
    <w:rsid w:val="00D81602"/>
    <w:rsid w:val="00D83583"/>
    <w:rsid w:val="00D85B7D"/>
    <w:rsid w:val="00D92AD4"/>
    <w:rsid w:val="00D945B2"/>
    <w:rsid w:val="00DA0151"/>
    <w:rsid w:val="00DA449A"/>
    <w:rsid w:val="00DB4506"/>
    <w:rsid w:val="00DB745B"/>
    <w:rsid w:val="00DB7BB8"/>
    <w:rsid w:val="00DC1CB7"/>
    <w:rsid w:val="00DC1FF9"/>
    <w:rsid w:val="00DC57BB"/>
    <w:rsid w:val="00DD0737"/>
    <w:rsid w:val="00DD1931"/>
    <w:rsid w:val="00DD4170"/>
    <w:rsid w:val="00DF06E4"/>
    <w:rsid w:val="00DF68E2"/>
    <w:rsid w:val="00E00D13"/>
    <w:rsid w:val="00E02853"/>
    <w:rsid w:val="00E0347B"/>
    <w:rsid w:val="00E0462C"/>
    <w:rsid w:val="00E06FFB"/>
    <w:rsid w:val="00E07901"/>
    <w:rsid w:val="00E10AA3"/>
    <w:rsid w:val="00E10D86"/>
    <w:rsid w:val="00E124D4"/>
    <w:rsid w:val="00E130CB"/>
    <w:rsid w:val="00E2254A"/>
    <w:rsid w:val="00E25103"/>
    <w:rsid w:val="00E26A8A"/>
    <w:rsid w:val="00E34E89"/>
    <w:rsid w:val="00E476BC"/>
    <w:rsid w:val="00E4781E"/>
    <w:rsid w:val="00E479F1"/>
    <w:rsid w:val="00E518DA"/>
    <w:rsid w:val="00E57FE1"/>
    <w:rsid w:val="00E71C12"/>
    <w:rsid w:val="00E84C77"/>
    <w:rsid w:val="00E91805"/>
    <w:rsid w:val="00E95410"/>
    <w:rsid w:val="00E9671B"/>
    <w:rsid w:val="00EA06FD"/>
    <w:rsid w:val="00EA0B61"/>
    <w:rsid w:val="00EA1D17"/>
    <w:rsid w:val="00EA22D1"/>
    <w:rsid w:val="00EA2735"/>
    <w:rsid w:val="00EB2BC1"/>
    <w:rsid w:val="00EB4770"/>
    <w:rsid w:val="00EC4CC7"/>
    <w:rsid w:val="00EE2ACA"/>
    <w:rsid w:val="00EE6B64"/>
    <w:rsid w:val="00EF1EC4"/>
    <w:rsid w:val="00EF4D6E"/>
    <w:rsid w:val="00EF7EAC"/>
    <w:rsid w:val="00F10B19"/>
    <w:rsid w:val="00F14023"/>
    <w:rsid w:val="00F14CB0"/>
    <w:rsid w:val="00F17DC8"/>
    <w:rsid w:val="00F233DF"/>
    <w:rsid w:val="00F27588"/>
    <w:rsid w:val="00F27F71"/>
    <w:rsid w:val="00F31CBA"/>
    <w:rsid w:val="00F32340"/>
    <w:rsid w:val="00F4008C"/>
    <w:rsid w:val="00F4025C"/>
    <w:rsid w:val="00F409A5"/>
    <w:rsid w:val="00F43C7D"/>
    <w:rsid w:val="00F45A07"/>
    <w:rsid w:val="00F4645C"/>
    <w:rsid w:val="00F525EB"/>
    <w:rsid w:val="00F55240"/>
    <w:rsid w:val="00F6454E"/>
    <w:rsid w:val="00F6676A"/>
    <w:rsid w:val="00F66C38"/>
    <w:rsid w:val="00F7778D"/>
    <w:rsid w:val="00F82C74"/>
    <w:rsid w:val="00F84880"/>
    <w:rsid w:val="00F958DC"/>
    <w:rsid w:val="00FA3164"/>
    <w:rsid w:val="00FB15D6"/>
    <w:rsid w:val="00FB3D09"/>
    <w:rsid w:val="00FB5BED"/>
    <w:rsid w:val="00FB5CEA"/>
    <w:rsid w:val="00FC28D1"/>
    <w:rsid w:val="00FC38C7"/>
    <w:rsid w:val="00FC4FA2"/>
    <w:rsid w:val="00FD586E"/>
    <w:rsid w:val="00FD7D29"/>
    <w:rsid w:val="00FE29FD"/>
    <w:rsid w:val="00FE4ED6"/>
    <w:rsid w:val="00FF5DB1"/>
    <w:rsid w:val="16B093E9"/>
    <w:rsid w:val="16E2463B"/>
    <w:rsid w:val="1BB1AC95"/>
    <w:rsid w:val="20C5F967"/>
    <w:rsid w:val="4E243B6B"/>
    <w:rsid w:val="6A46178C"/>
    <w:rsid w:val="7D45F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  <w14:docId w14:val="53B8AE69"/>
  <w14:defaultImageDpi w14:val="0"/>
  <w15:docId w15:val="{288941F2-6A7F-4F5F-9A34-9A13B1A61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3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F409A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8C5F63"/>
    <w:pPr>
      <w:keepNext/>
      <w:keepLines/>
      <w:spacing w:before="40"/>
      <w:outlineLvl w:val="1"/>
    </w:pPr>
    <w:rPr>
      <w:rFonts w:ascii="Cambria" w:eastAsia="PMingLiU" w:hAnsi="Cambria"/>
      <w:color w:val="365F9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E4126"/>
    <w:pPr>
      <w:keepNext/>
      <w:keepLines/>
      <w:spacing w:before="200" w:after="0"/>
      <w:outlineLvl w:val="2"/>
    </w:pPr>
    <w:rPr>
      <w:rFonts w:ascii="Cambria" w:eastAsia="PMingLiU" w:hAnsi="Cambria"/>
      <w:b/>
      <w:bCs/>
      <w:color w:val="4F81BD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21B3B"/>
    <w:pPr>
      <w:keepNext/>
      <w:keepLines/>
      <w:spacing w:before="40" w:after="0"/>
      <w:outlineLvl w:val="3"/>
    </w:pPr>
    <w:rPr>
      <w:rFonts w:ascii="Cambria" w:eastAsia="PMingLiU" w:hAnsi="Cambria"/>
      <w:i/>
      <w:iCs/>
      <w:color w:val="365F9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8C5F63"/>
    <w:rPr>
      <w:rFonts w:ascii="Cambria" w:eastAsia="PMingLiU" w:hAnsi="Cambria"/>
      <w:color w:val="365F91"/>
      <w:sz w:val="26"/>
      <w:lang w:val="x-none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2E4126"/>
    <w:rPr>
      <w:rFonts w:ascii="Cambria" w:eastAsia="PMingLiU" w:hAnsi="Cambria"/>
      <w:b/>
      <w:color w:val="4F81BD"/>
      <w:sz w:val="24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021B3B"/>
    <w:rPr>
      <w:rFonts w:ascii="Cambria" w:eastAsia="PMingLiU" w:hAnsi="Cambria"/>
      <w:i/>
      <w:color w:val="365F91"/>
    </w:rPr>
  </w:style>
  <w:style w:type="paragraph" w:styleId="Testofumetto">
    <w:name w:val="Balloon Text"/>
    <w:basedOn w:val="Normale"/>
    <w:link w:val="TestofumettoCarattere"/>
    <w:uiPriority w:val="99"/>
    <w:semiHidden/>
    <w:rsid w:val="004552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552EA"/>
    <w:rPr>
      <w:rFonts w:ascii="Tahoma" w:hAnsi="Tahoma"/>
      <w:sz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5C2BD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5C2BD2"/>
    <w:rPr>
      <w:sz w:val="20"/>
    </w:rPr>
  </w:style>
  <w:style w:type="character" w:styleId="Rimandonotaapidipagina">
    <w:name w:val="footnote reference"/>
    <w:basedOn w:val="Carpredefinitoparagrafo"/>
    <w:uiPriority w:val="99"/>
    <w:semiHidden/>
    <w:rsid w:val="005C2BD2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semiHidden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902464"/>
  </w:style>
  <w:style w:type="paragraph" w:styleId="Pidipagina">
    <w:name w:val="footer"/>
    <w:basedOn w:val="Normale"/>
    <w:link w:val="PidipaginaCarattere"/>
    <w:uiPriority w:val="99"/>
    <w:rsid w:val="00902464"/>
    <w:pPr>
      <w:tabs>
        <w:tab w:val="center" w:pos="4819"/>
        <w:tab w:val="right" w:pos="9638"/>
      </w:tabs>
    </w:pPr>
    <w:rPr>
      <w:sz w:val="22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902464"/>
  </w:style>
  <w:style w:type="paragraph" w:styleId="Corpotesto">
    <w:name w:val="Body Text"/>
    <w:basedOn w:val="Normale"/>
    <w:link w:val="CorpotestoCarattere"/>
    <w:uiPriority w:val="99"/>
    <w:rsid w:val="009B440B"/>
    <w:pPr>
      <w:tabs>
        <w:tab w:val="left" w:pos="851"/>
        <w:tab w:val="left" w:pos="7655"/>
        <w:tab w:val="left" w:pos="10348"/>
      </w:tabs>
      <w:spacing w:line="360" w:lineRule="auto"/>
      <w:jc w:val="center"/>
    </w:pPr>
    <w:rPr>
      <w:rFonts w:ascii="Times New Roman" w:hAnsi="Times New Roman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9B440B"/>
    <w:rPr>
      <w:rFonts w:ascii="Times New Roman" w:hAnsi="Times New Roman"/>
      <w:sz w:val="20"/>
      <w:lang w:val="x-none" w:eastAsia="it-IT"/>
    </w:rPr>
  </w:style>
  <w:style w:type="character" w:customStyle="1" w:styleId="rsedesuperlink1">
    <w:name w:val="rsedesuperlink1"/>
    <w:uiPriority w:val="99"/>
    <w:rsid w:val="00CD2401"/>
    <w:rPr>
      <w:sz w:val="19"/>
    </w:rPr>
  </w:style>
  <w:style w:type="character" w:styleId="Enfasigrassetto">
    <w:name w:val="Strong"/>
    <w:basedOn w:val="Carpredefinitoparagrafo"/>
    <w:uiPriority w:val="99"/>
    <w:qFormat/>
    <w:rsid w:val="00CD2401"/>
    <w:rPr>
      <w:rFonts w:cs="Times New Roman"/>
      <w:b/>
    </w:rPr>
  </w:style>
  <w:style w:type="paragraph" w:styleId="NormaleWeb">
    <w:name w:val="Normal (Web)"/>
    <w:basedOn w:val="Normale"/>
    <w:uiPriority w:val="99"/>
    <w:rsid w:val="009E70C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msonormal">
    <w:name w:val="x_msonormal"/>
    <w:basedOn w:val="Normale"/>
    <w:uiPriority w:val="99"/>
    <w:rsid w:val="0082135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xmsonormal">
    <w:name w:val="x_xmsonormal"/>
    <w:basedOn w:val="Normale"/>
    <w:uiPriority w:val="99"/>
    <w:rsid w:val="0082135A"/>
    <w:rPr>
      <w:rFonts w:ascii="Times New Roman" w:eastAsia="MS Mincho" w:hAnsi="Times New Roman"/>
      <w:lang w:eastAsia="ja-JP"/>
    </w:rPr>
  </w:style>
  <w:style w:type="character" w:styleId="Collegamentoipertestuale">
    <w:name w:val="Hyperlink"/>
    <w:basedOn w:val="Carpredefinitoparagrafo"/>
    <w:uiPriority w:val="99"/>
    <w:rsid w:val="001075F2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555A3B"/>
    <w:pPr>
      <w:autoSpaceDE w:val="0"/>
      <w:autoSpaceDN w:val="0"/>
      <w:adjustRightInd w:val="0"/>
      <w:spacing w:after="0" w:line="240" w:lineRule="auto"/>
    </w:pPr>
    <w:rPr>
      <w:rFonts w:ascii="BentonSans" w:hAnsi="BentonSans" w:cs="BentonSans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555A3B"/>
    <w:pPr>
      <w:spacing w:line="24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555A3B"/>
    <w:rPr>
      <w:rFonts w:ascii="BentonSans Light" w:hAnsi="BentonSans Light"/>
      <w:color w:val="000000"/>
      <w:sz w:val="26"/>
    </w:rPr>
  </w:style>
  <w:style w:type="paragraph" w:customStyle="1" w:styleId="PARRAFONORMAL">
    <w:name w:val="PARRAFO NORMAL"/>
    <w:uiPriority w:val="99"/>
    <w:rsid w:val="002B602F"/>
    <w:pPr>
      <w:tabs>
        <w:tab w:val="left" w:pos="720"/>
      </w:tabs>
      <w:overflowPunct w:val="0"/>
      <w:autoSpaceDE w:val="0"/>
      <w:autoSpaceDN w:val="0"/>
      <w:adjustRightInd w:val="0"/>
      <w:spacing w:line="240" w:lineRule="exact"/>
      <w:ind w:left="2160" w:firstLine="720"/>
      <w:jc w:val="both"/>
      <w:textAlignment w:val="baseline"/>
    </w:pPr>
    <w:rPr>
      <w:rFonts w:ascii="Courier" w:eastAsia="Times New Roman" w:hAnsi="Courier"/>
      <w:sz w:val="24"/>
      <w:szCs w:val="20"/>
      <w:lang w:val="es-ES_tradnl" w:eastAsia="es-ES"/>
    </w:rPr>
  </w:style>
  <w:style w:type="paragraph" w:customStyle="1" w:styleId="default0">
    <w:name w:val="default"/>
    <w:basedOn w:val="Normale"/>
    <w:uiPriority w:val="99"/>
    <w:semiHidden/>
    <w:rsid w:val="009042E5"/>
    <w:rPr>
      <w:rFonts w:ascii="Times New Roman" w:hAnsi="Times New Roman"/>
    </w:rPr>
  </w:style>
  <w:style w:type="paragraph" w:customStyle="1" w:styleId="Normal1">
    <w:name w:val="Normal1"/>
    <w:uiPriority w:val="99"/>
    <w:rsid w:val="00DB4506"/>
    <w:pPr>
      <w:spacing w:after="0" w:line="276" w:lineRule="auto"/>
    </w:pPr>
    <w:rPr>
      <w:rFonts w:ascii="Arial" w:hAnsi="Arial" w:cs="Arial Unicode MS"/>
      <w:color w:val="000000"/>
      <w:u w:color="000000"/>
    </w:rPr>
  </w:style>
  <w:style w:type="paragraph" w:styleId="Testonormale">
    <w:name w:val="Plain Text"/>
    <w:basedOn w:val="Normale"/>
    <w:link w:val="TestonormaleCarattere"/>
    <w:uiPriority w:val="99"/>
    <w:rsid w:val="00C223CE"/>
    <w:rPr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C223CE"/>
    <w:rPr>
      <w:rFonts w:ascii="Calibri" w:hAnsi="Calibri"/>
      <w:sz w:val="21"/>
    </w:rPr>
  </w:style>
  <w:style w:type="paragraph" w:styleId="Paragrafoelenco">
    <w:name w:val="List Paragraph"/>
    <w:basedOn w:val="Normale"/>
    <w:uiPriority w:val="99"/>
    <w:qFormat/>
    <w:rsid w:val="003A5811"/>
    <w:pPr>
      <w:ind w:left="720"/>
      <w:contextualSpacing/>
    </w:pPr>
    <w:rPr>
      <w:rFonts w:ascii="Cambria" w:hAnsi="Cambria" w:cs="Cambria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sz w:val="20"/>
      <w:lang w:val="x-none" w:eastAsia="en-US"/>
    </w:rPr>
  </w:style>
  <w:style w:type="character" w:customStyle="1" w:styleId="textexposedshow">
    <w:name w:val="text_exposed_show"/>
    <w:uiPriority w:val="99"/>
    <w:rsid w:val="002A415D"/>
  </w:style>
  <w:style w:type="paragraph" w:styleId="Nessunaspaziatura">
    <w:name w:val="No Spacing"/>
    <w:uiPriority w:val="99"/>
    <w:qFormat/>
    <w:rsid w:val="001F08B0"/>
    <w:pPr>
      <w:spacing w:after="0" w:line="240" w:lineRule="auto"/>
    </w:pPr>
    <w:rPr>
      <w:lang w:eastAsia="en-US"/>
    </w:rPr>
  </w:style>
  <w:style w:type="character" w:customStyle="1" w:styleId="Menzionenonrisolta1">
    <w:name w:val="Menzione non risolta1"/>
    <w:uiPriority w:val="99"/>
    <w:semiHidden/>
    <w:rsid w:val="00E130CB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99"/>
    <w:qFormat/>
    <w:rsid w:val="00C37EB8"/>
    <w:rPr>
      <w:rFonts w:cs="Times New Roman"/>
      <w:i/>
    </w:rPr>
  </w:style>
  <w:style w:type="character" w:customStyle="1" w:styleId="Menzionenonrisolta2">
    <w:name w:val="Menzione non risolta2"/>
    <w:uiPriority w:val="99"/>
    <w:semiHidden/>
    <w:rsid w:val="00933680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409A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63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227">
              <w:marLeft w:val="0"/>
              <w:marRight w:val="0"/>
              <w:marTop w:val="0"/>
              <w:marBottom w:val="0"/>
              <w:divBdr>
                <w:top w:val="single" w:sz="6" w:space="8" w:color="BB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363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Maurizio Baglioni</cp:lastModifiedBy>
  <cp:revision>3</cp:revision>
  <cp:lastPrinted>2020-09-02T11:06:00Z</cp:lastPrinted>
  <dcterms:created xsi:type="dcterms:W3CDTF">2021-03-05T09:44:00Z</dcterms:created>
  <dcterms:modified xsi:type="dcterms:W3CDTF">2021-03-05T10:06:00Z</dcterms:modified>
</cp:coreProperties>
</file>