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Pr="006737EE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</w:rPr>
      </w:pPr>
      <w:r w:rsidRPr="006737EE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AA1C16" w:rsidRPr="006737EE" w:rsidRDefault="0005046B" w:rsidP="00AA1C1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pacing w:val="5"/>
          <w:sz w:val="20"/>
          <w:szCs w:val="20"/>
          <w:bdr w:val="none" w:sz="0" w:space="0" w:color="auto" w:frame="1"/>
        </w:rPr>
      </w:pPr>
      <w:r w:rsidRPr="006737EE">
        <w:rPr>
          <w:rFonts w:ascii="Arial" w:hAnsi="Arial" w:cs="Arial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EE25DA" w:rsidRPr="006737EE" w:rsidRDefault="00EE25DA" w:rsidP="00BA1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364B1F" w:rsidRPr="006737EE" w:rsidRDefault="00364B1F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Style w:val="Enfasigrassetto"/>
          <w:rFonts w:ascii="Arial" w:hAnsi="Arial" w:cs="Arial"/>
          <w:color w:val="333333"/>
          <w:sz w:val="20"/>
          <w:szCs w:val="20"/>
        </w:rPr>
      </w:pPr>
    </w:p>
    <w:p w:rsidR="00364B1F" w:rsidRPr="006737EE" w:rsidRDefault="00364B1F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37EE">
        <w:rPr>
          <w:rFonts w:ascii="Arial" w:hAnsi="Arial" w:cs="Arial"/>
          <w:b/>
          <w:sz w:val="20"/>
          <w:szCs w:val="20"/>
        </w:rPr>
        <w:t>Sportello antiviolenza</w:t>
      </w:r>
      <w:r w:rsidR="00C913E4" w:rsidRPr="006737EE">
        <w:rPr>
          <w:rFonts w:ascii="Arial" w:hAnsi="Arial" w:cs="Arial"/>
          <w:b/>
          <w:sz w:val="20"/>
          <w:szCs w:val="20"/>
        </w:rPr>
        <w:t xml:space="preserve">, </w:t>
      </w:r>
      <w:r w:rsidR="00755FE8" w:rsidRPr="006737EE">
        <w:rPr>
          <w:rFonts w:ascii="Arial" w:hAnsi="Arial" w:cs="Arial"/>
          <w:b/>
          <w:sz w:val="20"/>
          <w:szCs w:val="20"/>
        </w:rPr>
        <w:t xml:space="preserve">domani, </w:t>
      </w:r>
      <w:r w:rsidR="00C913E4" w:rsidRPr="006737EE">
        <w:rPr>
          <w:rFonts w:ascii="Arial" w:hAnsi="Arial" w:cs="Arial"/>
          <w:b/>
          <w:sz w:val="20"/>
          <w:szCs w:val="20"/>
        </w:rPr>
        <w:t>venerdì 5 marzo</w:t>
      </w:r>
      <w:r w:rsidR="00755FE8" w:rsidRPr="006737EE">
        <w:rPr>
          <w:rFonts w:ascii="Arial" w:hAnsi="Arial" w:cs="Arial"/>
          <w:b/>
          <w:sz w:val="20"/>
          <w:szCs w:val="20"/>
        </w:rPr>
        <w:t>,</w:t>
      </w:r>
      <w:r w:rsidR="00C913E4" w:rsidRPr="006737EE">
        <w:rPr>
          <w:rFonts w:ascii="Arial" w:hAnsi="Arial" w:cs="Arial"/>
          <w:b/>
          <w:sz w:val="20"/>
          <w:szCs w:val="20"/>
        </w:rPr>
        <w:t xml:space="preserve"> la</w:t>
      </w:r>
      <w:r w:rsidRPr="006737EE">
        <w:rPr>
          <w:rFonts w:ascii="Arial" w:hAnsi="Arial" w:cs="Arial"/>
          <w:b/>
          <w:sz w:val="20"/>
          <w:szCs w:val="20"/>
        </w:rPr>
        <w:t xml:space="preserve"> presentazione delle associazioni aderenti allo sportello Antiviolenza UNIPG alla comunità delle studentesse e degli studenti </w:t>
      </w:r>
      <w:r w:rsidR="00C913E4" w:rsidRPr="006737EE">
        <w:rPr>
          <w:rFonts w:ascii="Arial" w:hAnsi="Arial" w:cs="Arial"/>
          <w:b/>
          <w:sz w:val="20"/>
          <w:szCs w:val="20"/>
        </w:rPr>
        <w:t>dell’Ateneo</w:t>
      </w:r>
    </w:p>
    <w:p w:rsidR="00364B1F" w:rsidRPr="006737EE" w:rsidRDefault="00364B1F" w:rsidP="00364B1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364B1F" w:rsidRPr="006737EE" w:rsidRDefault="00D41444" w:rsidP="00C913E4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</w:rPr>
      </w:pPr>
      <w:r w:rsidRPr="006737EE">
        <w:rPr>
          <w:rFonts w:ascii="Arial" w:hAnsi="Arial" w:cs="Arial"/>
          <w:sz w:val="20"/>
          <w:szCs w:val="20"/>
        </w:rPr>
        <w:t>Domani, v</w:t>
      </w:r>
      <w:r w:rsidR="00364B1F" w:rsidRPr="006737EE">
        <w:rPr>
          <w:rFonts w:ascii="Arial" w:hAnsi="Arial" w:cs="Arial"/>
          <w:sz w:val="20"/>
          <w:szCs w:val="20"/>
        </w:rPr>
        <w:t xml:space="preserve">enerdì 5 marzo 2021, dalle ore 15 alle ore 18, </w:t>
      </w:r>
      <w:r w:rsidR="00DC02D2" w:rsidRPr="006737EE">
        <w:rPr>
          <w:rFonts w:ascii="Arial" w:hAnsi="Arial" w:cs="Arial"/>
          <w:sz w:val="20"/>
          <w:szCs w:val="20"/>
        </w:rPr>
        <w:t xml:space="preserve">nel corso di un </w:t>
      </w:r>
      <w:proofErr w:type="spellStart"/>
      <w:r w:rsidR="00364B1F" w:rsidRPr="006737EE">
        <w:rPr>
          <w:rFonts w:ascii="Arial" w:hAnsi="Arial" w:cs="Arial"/>
          <w:sz w:val="20"/>
          <w:szCs w:val="20"/>
        </w:rPr>
        <w:t>webinar</w:t>
      </w:r>
      <w:proofErr w:type="spellEnd"/>
      <w:r w:rsidR="00364B1F" w:rsidRPr="006737EE">
        <w:rPr>
          <w:rFonts w:ascii="Arial" w:hAnsi="Arial" w:cs="Arial"/>
          <w:sz w:val="20"/>
          <w:szCs w:val="20"/>
        </w:rPr>
        <w:t xml:space="preserve"> sulla piattaforma Microsoft Teams</w:t>
      </w:r>
      <w:r w:rsidR="00386AFE" w:rsidRPr="006737EE">
        <w:rPr>
          <w:rFonts w:ascii="Arial" w:hAnsi="Arial" w:cs="Arial"/>
          <w:sz w:val="20"/>
          <w:szCs w:val="20"/>
        </w:rPr>
        <w:t xml:space="preserve"> alla presenza del Professor Maurizio Oliviero, Magnifico Rettore dell’Università degli Studi di Perugia</w:t>
      </w:r>
      <w:r w:rsidR="00C913E4" w:rsidRPr="006737EE">
        <w:rPr>
          <w:rFonts w:ascii="Arial" w:hAnsi="Arial" w:cs="Arial"/>
          <w:sz w:val="20"/>
          <w:szCs w:val="20"/>
        </w:rPr>
        <w:t>,</w:t>
      </w:r>
      <w:r w:rsidR="00364B1F" w:rsidRPr="006737EE">
        <w:rPr>
          <w:rFonts w:ascii="Arial" w:hAnsi="Arial" w:cs="Arial"/>
          <w:sz w:val="20"/>
          <w:szCs w:val="20"/>
        </w:rPr>
        <w:t xml:space="preserve"> </w:t>
      </w:r>
      <w:r w:rsidR="00DC02D2" w:rsidRPr="006737EE">
        <w:rPr>
          <w:rFonts w:ascii="Arial" w:hAnsi="Arial" w:cs="Arial"/>
          <w:sz w:val="20"/>
          <w:szCs w:val="20"/>
        </w:rPr>
        <w:t>verranno presentate</w:t>
      </w:r>
      <w:r w:rsidR="00C913E4" w:rsidRPr="006737EE">
        <w:rPr>
          <w:rFonts w:ascii="Arial" w:hAnsi="Arial" w:cs="Arial"/>
          <w:sz w:val="20"/>
          <w:szCs w:val="20"/>
        </w:rPr>
        <w:t>,</w:t>
      </w:r>
      <w:r w:rsidR="00DC02D2" w:rsidRPr="006737EE">
        <w:rPr>
          <w:rFonts w:ascii="Arial" w:hAnsi="Arial" w:cs="Arial"/>
          <w:sz w:val="20"/>
          <w:szCs w:val="20"/>
        </w:rPr>
        <w:t xml:space="preserve"> alla comunità delle studentesse e degli studenti dell’Ateneo</w:t>
      </w:r>
      <w:r w:rsidR="00C913E4" w:rsidRPr="006737EE">
        <w:rPr>
          <w:rFonts w:ascii="Arial" w:hAnsi="Arial" w:cs="Arial"/>
          <w:sz w:val="20"/>
          <w:szCs w:val="20"/>
        </w:rPr>
        <w:t>,</w:t>
      </w:r>
      <w:r w:rsidR="00DC02D2" w:rsidRPr="006737EE">
        <w:rPr>
          <w:rFonts w:ascii="Arial" w:hAnsi="Arial" w:cs="Arial"/>
          <w:sz w:val="20"/>
          <w:szCs w:val="20"/>
        </w:rPr>
        <w:t xml:space="preserve"> le</w:t>
      </w:r>
      <w:r w:rsidR="00364B1F" w:rsidRPr="006737EE">
        <w:rPr>
          <w:rFonts w:ascii="Arial" w:hAnsi="Arial" w:cs="Arial"/>
          <w:sz w:val="20"/>
          <w:szCs w:val="20"/>
        </w:rPr>
        <w:t xml:space="preserve"> associazioni aderenti allo sportello Antiviolenza </w:t>
      </w:r>
      <w:r w:rsidR="00DC02D2" w:rsidRPr="006737EE">
        <w:rPr>
          <w:rFonts w:ascii="Arial" w:hAnsi="Arial" w:cs="Arial"/>
          <w:sz w:val="20"/>
          <w:szCs w:val="20"/>
        </w:rPr>
        <w:t>dell’Università degli Studi di Perugia</w:t>
      </w:r>
      <w:r w:rsidR="00364B1F" w:rsidRPr="006737EE">
        <w:rPr>
          <w:rFonts w:ascii="Arial" w:hAnsi="Arial" w:cs="Arial"/>
          <w:sz w:val="20"/>
          <w:szCs w:val="20"/>
        </w:rPr>
        <w:t>.</w:t>
      </w:r>
    </w:p>
    <w:p w:rsidR="00DC02D2" w:rsidRPr="006737EE" w:rsidRDefault="00DC02D2" w:rsidP="00C913E4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913E4" w:rsidRPr="006737EE" w:rsidRDefault="00492DE4" w:rsidP="00C91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37EE">
        <w:rPr>
          <w:rFonts w:ascii="Arial" w:hAnsi="Arial" w:cs="Arial"/>
          <w:color w:val="000000"/>
          <w:sz w:val="20"/>
          <w:szCs w:val="20"/>
        </w:rPr>
        <w:t>Lo sportello</w:t>
      </w:r>
      <w:r w:rsidR="00CB24CA" w:rsidRPr="006737EE">
        <w:rPr>
          <w:rFonts w:ascii="Arial" w:hAnsi="Arial" w:cs="Arial"/>
          <w:color w:val="000000"/>
          <w:sz w:val="20"/>
          <w:szCs w:val="20"/>
        </w:rPr>
        <w:t xml:space="preserve">, rivolto a tutto il personale </w:t>
      </w:r>
      <w:r w:rsidRPr="006737EE">
        <w:rPr>
          <w:rFonts w:ascii="Arial" w:hAnsi="Arial" w:cs="Arial"/>
          <w:color w:val="000000"/>
          <w:sz w:val="20"/>
          <w:szCs w:val="20"/>
        </w:rPr>
        <w:t>dell</w:t>
      </w:r>
      <w:r w:rsidR="00CB24CA" w:rsidRPr="006737EE">
        <w:rPr>
          <w:rFonts w:ascii="Arial" w:hAnsi="Arial" w:cs="Arial"/>
          <w:color w:val="000000"/>
          <w:sz w:val="20"/>
          <w:szCs w:val="20"/>
        </w:rPr>
        <w:t>’Ateneo, alle studentesse e agli studenti,</w:t>
      </w:r>
      <w:r w:rsidR="00CB24CA" w:rsidRPr="006737EE">
        <w:rPr>
          <w:rFonts w:ascii="Arial" w:hAnsi="Arial" w:cs="Arial"/>
          <w:sz w:val="20"/>
          <w:szCs w:val="20"/>
        </w:rPr>
        <w:t xml:space="preserve"> è attivo </w:t>
      </w:r>
      <w:r w:rsidR="00364B1F" w:rsidRPr="006737EE">
        <w:rPr>
          <w:rFonts w:ascii="Arial" w:hAnsi="Arial" w:cs="Arial"/>
          <w:sz w:val="20"/>
          <w:szCs w:val="20"/>
        </w:rPr>
        <w:t>dal 26 novembre 2020</w:t>
      </w:r>
      <w:r w:rsidR="00CB24CA" w:rsidRPr="006737EE">
        <w:rPr>
          <w:rFonts w:ascii="Arial" w:hAnsi="Arial" w:cs="Arial"/>
          <w:sz w:val="20"/>
          <w:szCs w:val="20"/>
        </w:rPr>
        <w:t>, è può essere contattato tutti i giovedì dalle ore 15 alle ore 18, componendo il numero telefonico 0755853990.</w:t>
      </w:r>
      <w:r w:rsidRPr="006737EE">
        <w:rPr>
          <w:rFonts w:ascii="Arial" w:hAnsi="Arial" w:cs="Arial"/>
          <w:sz w:val="20"/>
          <w:szCs w:val="20"/>
        </w:rPr>
        <w:t xml:space="preserve"> </w:t>
      </w:r>
    </w:p>
    <w:p w:rsidR="00492DE4" w:rsidRPr="006737EE" w:rsidRDefault="008144B5" w:rsidP="00C913E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37EE">
        <w:rPr>
          <w:rFonts w:ascii="Arial" w:hAnsi="Arial" w:cs="Arial"/>
          <w:sz w:val="20"/>
          <w:szCs w:val="20"/>
        </w:rPr>
        <w:t xml:space="preserve">È </w:t>
      </w:r>
      <w:r w:rsidR="00492DE4" w:rsidRPr="006737EE">
        <w:rPr>
          <w:rFonts w:ascii="Arial" w:hAnsi="Arial" w:cs="Arial"/>
          <w:sz w:val="20"/>
          <w:szCs w:val="20"/>
        </w:rPr>
        <w:t>frutto di un l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>avoro di sinergi</w:t>
      </w:r>
      <w:r w:rsidR="00C913E4" w:rsidRPr="006737EE">
        <w:rPr>
          <w:rFonts w:ascii="Arial" w:hAnsi="Arial" w:cs="Arial"/>
          <w:color w:val="000000"/>
          <w:sz w:val="20"/>
          <w:szCs w:val="20"/>
        </w:rPr>
        <w:t>a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 xml:space="preserve"> tra tutti coloro che hanno condiviso questo progetto, fortemente voluto da UNIPG, </w:t>
      </w:r>
      <w:r w:rsidRPr="006737EE">
        <w:rPr>
          <w:rFonts w:ascii="Arial" w:hAnsi="Arial" w:cs="Arial"/>
          <w:color w:val="000000"/>
          <w:sz w:val="20"/>
          <w:szCs w:val="20"/>
        </w:rPr>
        <w:t xml:space="preserve">che si </w:t>
      </w:r>
      <w:ins w:id="0" w:author="Silvia Fornari" w:date="2021-03-02T14:53:00Z">
        <w:r w:rsidR="00441D74" w:rsidRPr="006737EE">
          <w:rPr>
            <w:rFonts w:ascii="Arial" w:hAnsi="Arial" w:cs="Arial"/>
            <w:color w:val="000000"/>
            <w:sz w:val="20"/>
            <w:szCs w:val="20"/>
          </w:rPr>
          <w:t xml:space="preserve">è </w:t>
        </w:r>
      </w:ins>
      <w:r w:rsidRPr="006737EE">
        <w:rPr>
          <w:rFonts w:ascii="Arial" w:hAnsi="Arial" w:cs="Arial"/>
          <w:color w:val="000000"/>
          <w:sz w:val="20"/>
          <w:szCs w:val="20"/>
        </w:rPr>
        <w:t>realizzato nella costituzione del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 xml:space="preserve">l’ATS </w:t>
      </w:r>
      <w:r w:rsidRPr="006737EE">
        <w:rPr>
          <w:rFonts w:ascii="Arial" w:hAnsi="Arial" w:cs="Arial"/>
          <w:color w:val="000000"/>
          <w:sz w:val="20"/>
          <w:szCs w:val="20"/>
        </w:rPr>
        <w:t>(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>Associazione Temporanea di Scopo</w:t>
      </w:r>
      <w:r w:rsidRPr="006737EE">
        <w:rPr>
          <w:rFonts w:ascii="Arial" w:hAnsi="Arial" w:cs="Arial"/>
          <w:color w:val="000000"/>
          <w:sz w:val="20"/>
          <w:szCs w:val="20"/>
        </w:rPr>
        <w:t>) da parte delle 6 associazioni umbre aderenti e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 xml:space="preserve"> </w:t>
      </w:r>
      <w:r w:rsidR="00492DE4" w:rsidRPr="006737EE">
        <w:rPr>
          <w:rFonts w:ascii="Arial" w:hAnsi="Arial" w:cs="Arial"/>
          <w:sz w:val="20"/>
          <w:szCs w:val="20"/>
        </w:rPr>
        <w:t xml:space="preserve">che consentono l’espletamento del servizio: 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="00492DE4" w:rsidRPr="006737EE">
        <w:rPr>
          <w:rFonts w:ascii="Arial" w:hAnsi="Arial" w:cs="Arial"/>
          <w:color w:val="000000"/>
          <w:sz w:val="20"/>
          <w:szCs w:val="20"/>
        </w:rPr>
        <w:t>Libera…mente</w:t>
      </w:r>
      <w:proofErr w:type="spellEnd"/>
      <w:r w:rsidR="00492DE4" w:rsidRPr="006737EE">
        <w:rPr>
          <w:rFonts w:ascii="Arial" w:hAnsi="Arial" w:cs="Arial"/>
          <w:color w:val="000000"/>
          <w:sz w:val="20"/>
          <w:szCs w:val="20"/>
        </w:rPr>
        <w:t xml:space="preserve"> Donna </w:t>
      </w:r>
      <w:proofErr w:type="spellStart"/>
      <w:r w:rsidR="00492DE4" w:rsidRPr="006737EE">
        <w:rPr>
          <w:rFonts w:ascii="Arial" w:hAnsi="Arial" w:cs="Arial"/>
          <w:color w:val="000000"/>
          <w:sz w:val="20"/>
          <w:szCs w:val="20"/>
        </w:rPr>
        <w:t>ets</w:t>
      </w:r>
      <w:proofErr w:type="spellEnd"/>
      <w:r w:rsidR="00492DE4" w:rsidRPr="006737EE">
        <w:rPr>
          <w:rFonts w:ascii="Arial" w:hAnsi="Arial" w:cs="Arial"/>
          <w:color w:val="000000"/>
          <w:sz w:val="20"/>
          <w:szCs w:val="20"/>
        </w:rPr>
        <w:t>”</w:t>
      </w:r>
      <w:r w:rsidRPr="006737EE">
        <w:rPr>
          <w:rFonts w:ascii="Arial" w:hAnsi="Arial" w:cs="Arial"/>
          <w:color w:val="000000"/>
          <w:sz w:val="20"/>
          <w:szCs w:val="20"/>
        </w:rPr>
        <w:t xml:space="preserve"> (firmataria dell’ATS)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>, “</w:t>
      </w:r>
      <w:proofErr w:type="spellStart"/>
      <w:r w:rsidR="00492DE4" w:rsidRPr="006737EE">
        <w:rPr>
          <w:rFonts w:ascii="Arial" w:hAnsi="Arial" w:cs="Arial"/>
          <w:color w:val="000000"/>
          <w:sz w:val="20"/>
          <w:szCs w:val="20"/>
        </w:rPr>
        <w:t>Omphalos</w:t>
      </w:r>
      <w:proofErr w:type="spellEnd"/>
      <w:r w:rsidR="00492DE4" w:rsidRPr="006737EE">
        <w:rPr>
          <w:rFonts w:ascii="Arial" w:hAnsi="Arial" w:cs="Arial"/>
          <w:color w:val="000000"/>
          <w:sz w:val="20"/>
          <w:szCs w:val="20"/>
        </w:rPr>
        <w:t xml:space="preserve"> LGBTI”, </w:t>
      </w:r>
      <w:del w:id="1" w:author="Silvia Fornari" w:date="2021-03-02T14:53:00Z">
        <w:r w:rsidR="00492DE4" w:rsidRPr="006737EE" w:rsidDel="00441D74">
          <w:rPr>
            <w:rFonts w:ascii="Arial" w:hAnsi="Arial" w:cs="Arial"/>
            <w:color w:val="000000"/>
            <w:sz w:val="20"/>
            <w:szCs w:val="20"/>
          </w:rPr>
          <w:delText>A</w:delText>
        </w:r>
      </w:del>
      <w:r w:rsidR="00492DE4" w:rsidRPr="006737EE">
        <w:rPr>
          <w:rFonts w:ascii="Arial" w:hAnsi="Arial" w:cs="Arial"/>
          <w:color w:val="000000"/>
          <w:sz w:val="20"/>
          <w:szCs w:val="20"/>
        </w:rPr>
        <w:t>"</w:t>
      </w:r>
      <w:ins w:id="2" w:author="Silvia Fornari" w:date="2021-03-02T14:53:00Z">
        <w:r w:rsidR="00441D74" w:rsidRPr="006737EE">
          <w:rPr>
            <w:rFonts w:ascii="Arial" w:hAnsi="Arial" w:cs="Arial"/>
            <w:color w:val="000000"/>
            <w:sz w:val="20"/>
            <w:szCs w:val="20"/>
          </w:rPr>
          <w:t xml:space="preserve">Forum </w:t>
        </w:r>
      </w:ins>
      <w:r w:rsidR="00492DE4" w:rsidRPr="006737EE">
        <w:rPr>
          <w:rFonts w:ascii="Arial" w:hAnsi="Arial" w:cs="Arial"/>
          <w:color w:val="000000"/>
          <w:sz w:val="20"/>
          <w:szCs w:val="20"/>
        </w:rPr>
        <w:t xml:space="preserve">Donne </w:t>
      </w:r>
      <w:del w:id="3" w:author="Silvia Fornari" w:date="2021-03-02T14:53:00Z">
        <w:r w:rsidR="00492DE4" w:rsidRPr="006737EE" w:rsidDel="00441D74">
          <w:rPr>
            <w:rFonts w:ascii="Arial" w:hAnsi="Arial" w:cs="Arial"/>
            <w:color w:val="000000"/>
            <w:sz w:val="20"/>
            <w:szCs w:val="20"/>
          </w:rPr>
          <w:delText xml:space="preserve">Forum </w:delText>
        </w:r>
      </w:del>
      <w:r w:rsidR="00492DE4" w:rsidRPr="006737EE">
        <w:rPr>
          <w:rFonts w:ascii="Arial" w:hAnsi="Arial" w:cs="Arial"/>
          <w:color w:val="000000"/>
          <w:sz w:val="20"/>
          <w:szCs w:val="20"/>
        </w:rPr>
        <w:t>Amelia", “Libertas Margot”</w:t>
      </w:r>
      <w:r w:rsidR="00FC795E" w:rsidRPr="006737EE">
        <w:rPr>
          <w:rFonts w:ascii="Arial" w:hAnsi="Arial" w:cs="Arial"/>
          <w:color w:val="000000"/>
          <w:sz w:val="20"/>
          <w:szCs w:val="20"/>
        </w:rPr>
        <w:t xml:space="preserve">, 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>“Donne contro la guerra”</w:t>
      </w:r>
      <w:r w:rsidR="00FC795E" w:rsidRPr="006737EE">
        <w:rPr>
          <w:rFonts w:ascii="Arial" w:hAnsi="Arial" w:cs="Arial"/>
          <w:color w:val="000000"/>
          <w:sz w:val="20"/>
          <w:szCs w:val="20"/>
        </w:rPr>
        <w:t xml:space="preserve"> e “Accademia Pietro Vannucci” di Magione</w:t>
      </w:r>
      <w:r w:rsidR="00492DE4" w:rsidRPr="006737EE">
        <w:rPr>
          <w:rFonts w:ascii="Arial" w:hAnsi="Arial" w:cs="Arial"/>
          <w:color w:val="000000"/>
          <w:sz w:val="20"/>
          <w:szCs w:val="20"/>
        </w:rPr>
        <w:t>.</w:t>
      </w:r>
    </w:p>
    <w:p w:rsidR="00364B1F" w:rsidRPr="006737EE" w:rsidRDefault="00364B1F" w:rsidP="00C913E4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</w:rPr>
      </w:pPr>
    </w:p>
    <w:p w:rsidR="00364B1F" w:rsidRPr="006737EE" w:rsidRDefault="00364B1F" w:rsidP="00C913E4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Arial" w:hAnsi="Arial" w:cs="Arial"/>
          <w:sz w:val="20"/>
          <w:szCs w:val="20"/>
        </w:rPr>
      </w:pPr>
      <w:r w:rsidRPr="006737EE">
        <w:rPr>
          <w:rFonts w:ascii="Arial" w:hAnsi="Arial" w:cs="Arial"/>
          <w:sz w:val="20"/>
          <w:szCs w:val="20"/>
        </w:rPr>
        <w:t>I lavori,</w:t>
      </w:r>
      <w:r w:rsidR="00CB24CA" w:rsidRPr="006737EE">
        <w:rPr>
          <w:rFonts w:ascii="Arial" w:hAnsi="Arial" w:cs="Arial"/>
          <w:sz w:val="20"/>
          <w:szCs w:val="20"/>
        </w:rPr>
        <w:t xml:space="preserve"> </w:t>
      </w:r>
      <w:r w:rsidR="00D41444" w:rsidRPr="006737EE">
        <w:rPr>
          <w:rFonts w:ascii="Arial" w:hAnsi="Arial" w:cs="Arial"/>
          <w:sz w:val="20"/>
          <w:szCs w:val="20"/>
        </w:rPr>
        <w:t xml:space="preserve">domani, </w:t>
      </w:r>
      <w:r w:rsidR="00CB24CA" w:rsidRPr="006737EE">
        <w:rPr>
          <w:rFonts w:ascii="Arial" w:hAnsi="Arial" w:cs="Arial"/>
          <w:sz w:val="20"/>
          <w:szCs w:val="20"/>
        </w:rPr>
        <w:t xml:space="preserve">venerdì 5 marzo, </w:t>
      </w:r>
      <w:r w:rsidRPr="006737EE">
        <w:rPr>
          <w:rFonts w:ascii="Arial" w:hAnsi="Arial" w:cs="Arial"/>
          <w:sz w:val="20"/>
          <w:szCs w:val="20"/>
        </w:rPr>
        <w:t xml:space="preserve">moderati da Silvia </w:t>
      </w:r>
      <w:proofErr w:type="spellStart"/>
      <w:r w:rsidRPr="006737EE">
        <w:rPr>
          <w:rFonts w:ascii="Arial" w:hAnsi="Arial" w:cs="Arial"/>
          <w:sz w:val="20"/>
          <w:szCs w:val="20"/>
        </w:rPr>
        <w:t>Fornari</w:t>
      </w:r>
      <w:proofErr w:type="spellEnd"/>
      <w:r w:rsidR="00FC795E" w:rsidRPr="006737EE">
        <w:rPr>
          <w:rFonts w:ascii="Arial" w:hAnsi="Arial" w:cs="Arial"/>
          <w:sz w:val="20"/>
          <w:szCs w:val="20"/>
        </w:rPr>
        <w:t>,</w:t>
      </w:r>
      <w:r w:rsidRPr="006737EE">
        <w:rPr>
          <w:rFonts w:ascii="Arial" w:hAnsi="Arial" w:cs="Arial"/>
          <w:sz w:val="20"/>
          <w:szCs w:val="20"/>
        </w:rPr>
        <w:t xml:space="preserve"> Università degli Studi di Perugia, Coordinatrice Sportello Antiviolenza UNIPG, vedr</w:t>
      </w:r>
      <w:r w:rsidR="001B0F73" w:rsidRPr="006737EE">
        <w:rPr>
          <w:rFonts w:ascii="Arial" w:hAnsi="Arial" w:cs="Arial"/>
          <w:sz w:val="20"/>
          <w:szCs w:val="20"/>
        </w:rPr>
        <w:t>anno</w:t>
      </w:r>
      <w:r w:rsidRPr="006737EE">
        <w:rPr>
          <w:rFonts w:ascii="Arial" w:hAnsi="Arial" w:cs="Arial"/>
          <w:sz w:val="20"/>
          <w:szCs w:val="20"/>
        </w:rPr>
        <w:t xml:space="preserve"> gli interventi d</w:t>
      </w:r>
      <w:r w:rsidR="00CB24CA" w:rsidRPr="006737EE">
        <w:rPr>
          <w:rFonts w:ascii="Arial" w:hAnsi="Arial" w:cs="Arial"/>
          <w:sz w:val="20"/>
          <w:szCs w:val="20"/>
        </w:rPr>
        <w:t xml:space="preserve">el Professor </w:t>
      </w:r>
      <w:r w:rsidRPr="006737EE">
        <w:rPr>
          <w:rFonts w:ascii="Arial" w:hAnsi="Arial" w:cs="Arial"/>
          <w:sz w:val="20"/>
          <w:szCs w:val="20"/>
        </w:rPr>
        <w:t>Maurizio Oliviero</w:t>
      </w:r>
      <w:r w:rsidR="00D41444" w:rsidRPr="006737EE">
        <w:rPr>
          <w:rFonts w:ascii="Arial" w:hAnsi="Arial" w:cs="Arial"/>
          <w:sz w:val="20"/>
          <w:szCs w:val="20"/>
        </w:rPr>
        <w:t>,</w:t>
      </w:r>
      <w:r w:rsidRPr="006737EE">
        <w:rPr>
          <w:rFonts w:ascii="Arial" w:hAnsi="Arial" w:cs="Arial"/>
          <w:sz w:val="20"/>
          <w:szCs w:val="20"/>
        </w:rPr>
        <w:t xml:space="preserve"> </w:t>
      </w:r>
      <w:r w:rsidR="00CB24CA" w:rsidRPr="006737EE">
        <w:rPr>
          <w:rFonts w:ascii="Arial" w:hAnsi="Arial" w:cs="Arial"/>
          <w:sz w:val="20"/>
          <w:szCs w:val="20"/>
        </w:rPr>
        <w:t>Magnifico Rettore dell’</w:t>
      </w:r>
      <w:r w:rsidRPr="006737EE">
        <w:rPr>
          <w:rFonts w:ascii="Arial" w:hAnsi="Arial" w:cs="Arial"/>
          <w:sz w:val="20"/>
          <w:szCs w:val="20"/>
        </w:rPr>
        <w:t xml:space="preserve">Università degli Studi di Perugia, </w:t>
      </w:r>
      <w:r w:rsidR="00CB24CA" w:rsidRPr="006737EE">
        <w:rPr>
          <w:rFonts w:ascii="Arial" w:hAnsi="Arial" w:cs="Arial"/>
          <w:sz w:val="20"/>
          <w:szCs w:val="20"/>
        </w:rPr>
        <w:t xml:space="preserve">Mario Tosti, </w:t>
      </w:r>
      <w:r w:rsidRPr="006737EE">
        <w:rPr>
          <w:rFonts w:ascii="Arial" w:hAnsi="Arial" w:cs="Arial"/>
          <w:sz w:val="20"/>
          <w:szCs w:val="20"/>
        </w:rPr>
        <w:t>Delegato del Rettore per il settore Umane Risorse, Roberto Rettori</w:t>
      </w:r>
      <w:r w:rsidR="00CB24CA" w:rsidRPr="006737EE">
        <w:rPr>
          <w:rFonts w:ascii="Arial" w:hAnsi="Arial" w:cs="Arial"/>
          <w:sz w:val="20"/>
          <w:szCs w:val="20"/>
        </w:rPr>
        <w:t>,</w:t>
      </w:r>
      <w:r w:rsidRPr="006737EE">
        <w:rPr>
          <w:rFonts w:ascii="Arial" w:hAnsi="Arial" w:cs="Arial"/>
          <w:sz w:val="20"/>
          <w:szCs w:val="20"/>
        </w:rPr>
        <w:t xml:space="preserve"> Delegato del Rettore per il settore Orientamento, tutorato e divulgazione scientifica, Gianluca Menichelli</w:t>
      </w:r>
      <w:r w:rsidR="00CB24CA" w:rsidRPr="006737EE">
        <w:rPr>
          <w:rFonts w:ascii="Arial" w:hAnsi="Arial" w:cs="Arial"/>
          <w:sz w:val="20"/>
          <w:szCs w:val="20"/>
        </w:rPr>
        <w:t>,</w:t>
      </w:r>
      <w:r w:rsidRPr="006737EE">
        <w:rPr>
          <w:rFonts w:ascii="Arial" w:hAnsi="Arial" w:cs="Arial"/>
          <w:sz w:val="20"/>
          <w:szCs w:val="20"/>
        </w:rPr>
        <w:t xml:space="preserve"> Presidente del Consiglio degli Studenti</w:t>
      </w:r>
      <w:r w:rsidR="00CB24CA" w:rsidRPr="006737EE">
        <w:rPr>
          <w:rFonts w:ascii="Arial" w:hAnsi="Arial" w:cs="Arial"/>
          <w:sz w:val="20"/>
          <w:szCs w:val="20"/>
        </w:rPr>
        <w:t xml:space="preserve">, </w:t>
      </w:r>
      <w:r w:rsidRPr="006737EE">
        <w:rPr>
          <w:rFonts w:ascii="Arial" w:hAnsi="Arial" w:cs="Arial"/>
          <w:sz w:val="20"/>
          <w:szCs w:val="20"/>
        </w:rPr>
        <w:t xml:space="preserve"> Elena </w:t>
      </w:r>
      <w:proofErr w:type="spellStart"/>
      <w:r w:rsidRPr="006737EE">
        <w:rPr>
          <w:rFonts w:ascii="Arial" w:hAnsi="Arial" w:cs="Arial"/>
          <w:sz w:val="20"/>
          <w:szCs w:val="20"/>
        </w:rPr>
        <w:t>Bistocchi</w:t>
      </w:r>
      <w:proofErr w:type="spellEnd"/>
      <w:r w:rsidR="00CB24CA" w:rsidRPr="006737EE">
        <w:rPr>
          <w:rFonts w:ascii="Arial" w:hAnsi="Arial" w:cs="Arial"/>
          <w:sz w:val="20"/>
          <w:szCs w:val="20"/>
        </w:rPr>
        <w:t>, Presidente dell’</w:t>
      </w:r>
      <w:del w:id="4" w:author="Silvia Fornari" w:date="2021-03-02T14:53:00Z">
        <w:r w:rsidRPr="006737EE" w:rsidDel="00441D7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6737EE">
        <w:rPr>
          <w:rFonts w:ascii="Arial" w:hAnsi="Arial" w:cs="Arial"/>
          <w:sz w:val="20"/>
          <w:szCs w:val="20"/>
        </w:rPr>
        <w:t xml:space="preserve">Associazione </w:t>
      </w:r>
      <w:proofErr w:type="spellStart"/>
      <w:r w:rsidRPr="006737EE">
        <w:rPr>
          <w:rFonts w:ascii="Arial" w:hAnsi="Arial" w:cs="Arial"/>
          <w:sz w:val="20"/>
          <w:szCs w:val="20"/>
        </w:rPr>
        <w:t>Libera…mente</w:t>
      </w:r>
      <w:proofErr w:type="spellEnd"/>
      <w:r w:rsidRPr="006737EE">
        <w:rPr>
          <w:rFonts w:ascii="Arial" w:hAnsi="Arial" w:cs="Arial"/>
          <w:sz w:val="20"/>
          <w:szCs w:val="20"/>
        </w:rPr>
        <w:t xml:space="preserve"> Donna </w:t>
      </w:r>
      <w:proofErr w:type="spellStart"/>
      <w:r w:rsidRPr="006737EE">
        <w:rPr>
          <w:rFonts w:ascii="Arial" w:hAnsi="Arial" w:cs="Arial"/>
          <w:sz w:val="20"/>
          <w:szCs w:val="20"/>
        </w:rPr>
        <w:t>ets</w:t>
      </w:r>
      <w:proofErr w:type="spellEnd"/>
      <w:r w:rsidR="00FC795E" w:rsidRPr="006737EE">
        <w:rPr>
          <w:rFonts w:ascii="Arial" w:hAnsi="Arial" w:cs="Arial"/>
          <w:sz w:val="20"/>
          <w:szCs w:val="20"/>
        </w:rPr>
        <w:t>. e firmataria dell’ATS</w:t>
      </w:r>
      <w:r w:rsidRPr="006737EE">
        <w:rPr>
          <w:rFonts w:ascii="Arial" w:hAnsi="Arial" w:cs="Arial"/>
          <w:sz w:val="20"/>
          <w:szCs w:val="20"/>
        </w:rPr>
        <w:t xml:space="preserve">, Marcella </w:t>
      </w:r>
      <w:proofErr w:type="spellStart"/>
      <w:r w:rsidRPr="006737EE">
        <w:rPr>
          <w:rFonts w:ascii="Arial" w:hAnsi="Arial" w:cs="Arial"/>
          <w:sz w:val="20"/>
          <w:szCs w:val="20"/>
        </w:rPr>
        <w:t>Binaretti</w:t>
      </w:r>
      <w:proofErr w:type="spellEnd"/>
      <w:r w:rsidR="00D41444" w:rsidRPr="006737EE">
        <w:rPr>
          <w:rFonts w:ascii="Arial" w:hAnsi="Arial" w:cs="Arial"/>
          <w:sz w:val="20"/>
          <w:szCs w:val="20"/>
        </w:rPr>
        <w:t>,</w:t>
      </w:r>
      <w:r w:rsidRPr="006737EE">
        <w:rPr>
          <w:rFonts w:ascii="Arial" w:hAnsi="Arial" w:cs="Arial"/>
          <w:sz w:val="20"/>
          <w:szCs w:val="20"/>
        </w:rPr>
        <w:t xml:space="preserve"> </w:t>
      </w:r>
      <w:r w:rsidR="00CB24CA" w:rsidRPr="006737EE">
        <w:rPr>
          <w:rFonts w:ascii="Arial" w:hAnsi="Arial" w:cs="Arial"/>
          <w:sz w:val="20"/>
          <w:szCs w:val="20"/>
        </w:rPr>
        <w:t>Presidente dell’</w:t>
      </w:r>
      <w:r w:rsidRPr="006737EE">
        <w:rPr>
          <w:rFonts w:ascii="Arial" w:hAnsi="Arial" w:cs="Arial"/>
          <w:sz w:val="20"/>
          <w:szCs w:val="20"/>
        </w:rPr>
        <w:t xml:space="preserve">Associazione Accademia Pietro </w:t>
      </w:r>
      <w:proofErr w:type="spellStart"/>
      <w:r w:rsidRPr="006737EE">
        <w:rPr>
          <w:rFonts w:ascii="Arial" w:hAnsi="Arial" w:cs="Arial"/>
          <w:sz w:val="20"/>
          <w:szCs w:val="20"/>
        </w:rPr>
        <w:t>Vannucci</w:t>
      </w:r>
      <w:proofErr w:type="spellEnd"/>
      <w:r w:rsidRPr="006737EE">
        <w:rPr>
          <w:rFonts w:ascii="Arial" w:hAnsi="Arial" w:cs="Arial"/>
          <w:sz w:val="20"/>
          <w:szCs w:val="20"/>
        </w:rPr>
        <w:t xml:space="preserve">, Stefano </w:t>
      </w:r>
      <w:proofErr w:type="spellStart"/>
      <w:r w:rsidRPr="006737EE">
        <w:rPr>
          <w:rFonts w:ascii="Arial" w:hAnsi="Arial" w:cs="Arial"/>
          <w:sz w:val="20"/>
          <w:szCs w:val="20"/>
        </w:rPr>
        <w:t>Bucaioni</w:t>
      </w:r>
      <w:proofErr w:type="spellEnd"/>
      <w:r w:rsidR="00D41444" w:rsidRPr="006737EE">
        <w:rPr>
          <w:rFonts w:ascii="Arial" w:hAnsi="Arial" w:cs="Arial"/>
          <w:sz w:val="20"/>
          <w:szCs w:val="20"/>
        </w:rPr>
        <w:t>,</w:t>
      </w:r>
      <w:r w:rsidRPr="006737EE">
        <w:rPr>
          <w:rFonts w:ascii="Arial" w:hAnsi="Arial" w:cs="Arial"/>
          <w:sz w:val="20"/>
          <w:szCs w:val="20"/>
        </w:rPr>
        <w:t xml:space="preserve"> </w:t>
      </w:r>
      <w:r w:rsidR="00CB24CA" w:rsidRPr="006737EE">
        <w:rPr>
          <w:rFonts w:ascii="Arial" w:hAnsi="Arial" w:cs="Arial"/>
          <w:sz w:val="20"/>
          <w:szCs w:val="20"/>
        </w:rPr>
        <w:t>Presidente dell’</w:t>
      </w:r>
      <w:r w:rsidRPr="006737EE">
        <w:rPr>
          <w:rFonts w:ascii="Arial" w:hAnsi="Arial" w:cs="Arial"/>
          <w:sz w:val="20"/>
          <w:szCs w:val="20"/>
        </w:rPr>
        <w:t xml:space="preserve">Associazione </w:t>
      </w:r>
      <w:proofErr w:type="spellStart"/>
      <w:r w:rsidRPr="006737EE">
        <w:rPr>
          <w:rFonts w:ascii="Arial" w:hAnsi="Arial" w:cs="Arial"/>
          <w:sz w:val="20"/>
          <w:szCs w:val="20"/>
        </w:rPr>
        <w:t>Omphalos</w:t>
      </w:r>
      <w:proofErr w:type="spellEnd"/>
      <w:r w:rsidRPr="006737EE">
        <w:rPr>
          <w:rFonts w:ascii="Arial" w:hAnsi="Arial" w:cs="Arial"/>
          <w:sz w:val="20"/>
          <w:szCs w:val="20"/>
        </w:rPr>
        <w:t xml:space="preserve"> LGBTI, Adelaide Coletti</w:t>
      </w:r>
      <w:r w:rsidR="00CB24CA" w:rsidRPr="006737EE">
        <w:rPr>
          <w:rFonts w:ascii="Arial" w:hAnsi="Arial" w:cs="Arial"/>
          <w:sz w:val="20"/>
          <w:szCs w:val="20"/>
        </w:rPr>
        <w:t>, Vice Presidente dell’</w:t>
      </w:r>
      <w:r w:rsidRPr="006737EE">
        <w:rPr>
          <w:rFonts w:ascii="Arial" w:hAnsi="Arial" w:cs="Arial"/>
          <w:sz w:val="20"/>
          <w:szCs w:val="20"/>
        </w:rPr>
        <w:t>Associazione Donne contro la guerra, Silvia Coppola</w:t>
      </w:r>
      <w:r w:rsidR="00CB24CA" w:rsidRPr="006737EE">
        <w:rPr>
          <w:rFonts w:ascii="Arial" w:hAnsi="Arial" w:cs="Arial"/>
          <w:sz w:val="20"/>
          <w:szCs w:val="20"/>
        </w:rPr>
        <w:t>, delegata dell’</w:t>
      </w:r>
      <w:r w:rsidRPr="006737EE">
        <w:rPr>
          <w:rFonts w:ascii="Arial" w:hAnsi="Arial" w:cs="Arial"/>
          <w:sz w:val="20"/>
          <w:szCs w:val="20"/>
        </w:rPr>
        <w:t xml:space="preserve">Associazione Forum </w:t>
      </w:r>
      <w:r w:rsidR="00C14707" w:rsidRPr="006737EE">
        <w:rPr>
          <w:rFonts w:ascii="Arial" w:hAnsi="Arial" w:cs="Arial"/>
          <w:sz w:val="20"/>
          <w:szCs w:val="20"/>
        </w:rPr>
        <w:t xml:space="preserve">Donne </w:t>
      </w:r>
      <w:r w:rsidRPr="006737EE">
        <w:rPr>
          <w:rFonts w:ascii="Arial" w:hAnsi="Arial" w:cs="Arial"/>
          <w:sz w:val="20"/>
          <w:szCs w:val="20"/>
        </w:rPr>
        <w:t>Amelia, Massimo Pici</w:t>
      </w:r>
      <w:r w:rsidR="00CB24CA" w:rsidRPr="006737EE">
        <w:rPr>
          <w:rFonts w:ascii="Arial" w:hAnsi="Arial" w:cs="Arial"/>
          <w:sz w:val="20"/>
          <w:szCs w:val="20"/>
        </w:rPr>
        <w:t>, Presidente dell’</w:t>
      </w:r>
      <w:r w:rsidRPr="006737EE">
        <w:rPr>
          <w:rFonts w:ascii="Arial" w:hAnsi="Arial" w:cs="Arial"/>
          <w:sz w:val="20"/>
          <w:szCs w:val="20"/>
        </w:rPr>
        <w:t xml:space="preserve">Associazione Libertas Margot, Mirella Damiani </w:t>
      </w:r>
      <w:r w:rsidR="00CB24CA" w:rsidRPr="006737EE">
        <w:rPr>
          <w:rFonts w:ascii="Arial" w:hAnsi="Arial" w:cs="Arial"/>
          <w:sz w:val="20"/>
          <w:szCs w:val="20"/>
        </w:rPr>
        <w:t xml:space="preserve">ed </w:t>
      </w:r>
      <w:r w:rsidRPr="006737EE">
        <w:rPr>
          <w:rFonts w:ascii="Arial" w:hAnsi="Arial" w:cs="Arial"/>
          <w:sz w:val="20"/>
          <w:szCs w:val="20"/>
        </w:rPr>
        <w:t>Emidio Albertini</w:t>
      </w:r>
      <w:r w:rsidR="00D41444" w:rsidRPr="006737EE">
        <w:rPr>
          <w:rFonts w:ascii="Arial" w:hAnsi="Arial" w:cs="Arial"/>
          <w:sz w:val="20"/>
          <w:szCs w:val="20"/>
        </w:rPr>
        <w:t>,</w:t>
      </w:r>
      <w:r w:rsidRPr="006737EE">
        <w:rPr>
          <w:rFonts w:ascii="Arial" w:hAnsi="Arial" w:cs="Arial"/>
          <w:sz w:val="20"/>
          <w:szCs w:val="20"/>
        </w:rPr>
        <w:t xml:space="preserve"> Responsabil</w:t>
      </w:r>
      <w:r w:rsidR="00CB24CA" w:rsidRPr="006737EE">
        <w:rPr>
          <w:rFonts w:ascii="Arial" w:hAnsi="Arial" w:cs="Arial"/>
          <w:sz w:val="20"/>
          <w:szCs w:val="20"/>
        </w:rPr>
        <w:t>i</w:t>
      </w:r>
      <w:r w:rsidRPr="006737EE">
        <w:rPr>
          <w:rFonts w:ascii="Arial" w:hAnsi="Arial" w:cs="Arial"/>
          <w:sz w:val="20"/>
          <w:szCs w:val="20"/>
        </w:rPr>
        <w:t xml:space="preserve"> </w:t>
      </w:r>
      <w:r w:rsidR="00CB24CA" w:rsidRPr="006737EE">
        <w:rPr>
          <w:rFonts w:ascii="Arial" w:hAnsi="Arial" w:cs="Arial"/>
          <w:sz w:val="20"/>
          <w:szCs w:val="20"/>
        </w:rPr>
        <w:t xml:space="preserve">dello </w:t>
      </w:r>
      <w:r w:rsidRPr="006737EE">
        <w:rPr>
          <w:rFonts w:ascii="Arial" w:hAnsi="Arial" w:cs="Arial"/>
          <w:sz w:val="20"/>
          <w:szCs w:val="20"/>
        </w:rPr>
        <w:t xml:space="preserve">Sportello Antiviolenza UNIPG. </w:t>
      </w:r>
    </w:p>
    <w:p w:rsidR="001D6D57" w:rsidRPr="006737EE" w:rsidRDefault="001D6D57" w:rsidP="00331D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130"/>
          <w:sz w:val="20"/>
          <w:szCs w:val="20"/>
          <w:lang w:eastAsia="it-IT"/>
        </w:rPr>
      </w:pPr>
    </w:p>
    <w:p w:rsidR="00C14707" w:rsidRPr="006737EE" w:rsidRDefault="00C14707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:rsidR="00C14707" w:rsidRPr="006737EE" w:rsidRDefault="00C14707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:rsidR="00B65CA7" w:rsidRPr="006737EE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6737EE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6737EE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del w:id="5" w:author="Standard" w:date="2021-03-04T08:39:00Z">
        <w:r w:rsidR="00C14707" w:rsidRPr="006737EE" w:rsidDel="00755FE8">
          <w:rPr>
            <w:rFonts w:ascii="Arial" w:hAnsi="Arial" w:cs="Arial"/>
            <w:b/>
            <w:bCs/>
            <w:color w:val="333333"/>
            <w:spacing w:val="5"/>
            <w:sz w:val="20"/>
            <w:szCs w:val="20"/>
            <w:bdr w:val="none" w:sz="0" w:space="0" w:color="auto" w:frame="1"/>
            <w:shd w:val="clear" w:color="auto" w:fill="FFFFFF"/>
          </w:rPr>
          <w:delText xml:space="preserve">3 </w:delText>
        </w:r>
      </w:del>
      <w:ins w:id="6" w:author="Standard" w:date="2021-03-04T08:39:00Z">
        <w:r w:rsidR="00755FE8" w:rsidRPr="006737EE">
          <w:rPr>
            <w:rFonts w:ascii="Arial" w:hAnsi="Arial" w:cs="Arial"/>
            <w:b/>
            <w:bCs/>
            <w:color w:val="333333"/>
            <w:spacing w:val="5"/>
            <w:sz w:val="20"/>
            <w:szCs w:val="20"/>
            <w:bdr w:val="none" w:sz="0" w:space="0" w:color="auto" w:frame="1"/>
            <w:shd w:val="clear" w:color="auto" w:fill="FFFFFF"/>
          </w:rPr>
          <w:t xml:space="preserve">4 </w:t>
        </w:r>
      </w:ins>
      <w:r w:rsidR="00C14707" w:rsidRPr="006737EE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marzo</w:t>
      </w:r>
      <w:r w:rsidR="00BE1E1A" w:rsidRPr="006737EE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 w:rsidRPr="006737EE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RPr="006737EE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AA" w:rsidRDefault="00ED78AA" w:rsidP="005C2BD2">
      <w:r>
        <w:separator/>
      </w:r>
    </w:p>
  </w:endnote>
  <w:endnote w:type="continuationSeparator" w:id="0">
    <w:p w:rsidR="00ED78AA" w:rsidRDefault="00ED78AA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AA" w:rsidRDefault="00ED78AA" w:rsidP="005C2BD2">
      <w:r>
        <w:separator/>
      </w:r>
    </w:p>
  </w:footnote>
  <w:footnote w:type="continuationSeparator" w:id="0">
    <w:p w:rsidR="00ED78AA" w:rsidRDefault="00ED78AA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344A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344A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344AE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lvia Fornari">
    <w15:presenceInfo w15:providerId="Windows Live" w15:userId="425771b555fa92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023D"/>
    <w:rsid w:val="00161EE2"/>
    <w:rsid w:val="001638A9"/>
    <w:rsid w:val="001654DC"/>
    <w:rsid w:val="00167146"/>
    <w:rsid w:val="0017356C"/>
    <w:rsid w:val="00174961"/>
    <w:rsid w:val="00182173"/>
    <w:rsid w:val="00196E4C"/>
    <w:rsid w:val="001A36BB"/>
    <w:rsid w:val="001A4672"/>
    <w:rsid w:val="001A4AFD"/>
    <w:rsid w:val="001A66EF"/>
    <w:rsid w:val="001B0F73"/>
    <w:rsid w:val="001B20D3"/>
    <w:rsid w:val="001B4EA6"/>
    <w:rsid w:val="001C42D4"/>
    <w:rsid w:val="001D2FB6"/>
    <w:rsid w:val="001D30A5"/>
    <w:rsid w:val="001D6D57"/>
    <w:rsid w:val="001D7F30"/>
    <w:rsid w:val="001E49D5"/>
    <w:rsid w:val="001E704D"/>
    <w:rsid w:val="001F08B0"/>
    <w:rsid w:val="001F2FCA"/>
    <w:rsid w:val="0020470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31D47"/>
    <w:rsid w:val="00344AEA"/>
    <w:rsid w:val="003462D0"/>
    <w:rsid w:val="00347617"/>
    <w:rsid w:val="0035004A"/>
    <w:rsid w:val="00350344"/>
    <w:rsid w:val="00360DED"/>
    <w:rsid w:val="0036344E"/>
    <w:rsid w:val="00364B1F"/>
    <w:rsid w:val="00371EAF"/>
    <w:rsid w:val="00381DCA"/>
    <w:rsid w:val="00385AA3"/>
    <w:rsid w:val="00386AFE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36E4"/>
    <w:rsid w:val="00426F29"/>
    <w:rsid w:val="004300FC"/>
    <w:rsid w:val="004315AB"/>
    <w:rsid w:val="00432939"/>
    <w:rsid w:val="004368D1"/>
    <w:rsid w:val="00436DD6"/>
    <w:rsid w:val="004378A4"/>
    <w:rsid w:val="00441D74"/>
    <w:rsid w:val="004444B8"/>
    <w:rsid w:val="004552EA"/>
    <w:rsid w:val="004578A3"/>
    <w:rsid w:val="004611DE"/>
    <w:rsid w:val="00466DA0"/>
    <w:rsid w:val="00484A62"/>
    <w:rsid w:val="004850CC"/>
    <w:rsid w:val="00491E92"/>
    <w:rsid w:val="00492DE4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128C4"/>
    <w:rsid w:val="00512AF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46D6"/>
    <w:rsid w:val="005E73F4"/>
    <w:rsid w:val="00612909"/>
    <w:rsid w:val="0061418C"/>
    <w:rsid w:val="00614A38"/>
    <w:rsid w:val="00617570"/>
    <w:rsid w:val="00633953"/>
    <w:rsid w:val="00644B6E"/>
    <w:rsid w:val="006543D1"/>
    <w:rsid w:val="006737EE"/>
    <w:rsid w:val="0067421B"/>
    <w:rsid w:val="00675329"/>
    <w:rsid w:val="006816EF"/>
    <w:rsid w:val="00686DF1"/>
    <w:rsid w:val="00691628"/>
    <w:rsid w:val="006A2FA6"/>
    <w:rsid w:val="006C1D02"/>
    <w:rsid w:val="006C2FC8"/>
    <w:rsid w:val="006C43E3"/>
    <w:rsid w:val="006C4437"/>
    <w:rsid w:val="006D73DE"/>
    <w:rsid w:val="006E549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55FE8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144B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3465E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1C16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14707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8F0"/>
    <w:rsid w:val="00C76C2E"/>
    <w:rsid w:val="00C77038"/>
    <w:rsid w:val="00C85740"/>
    <w:rsid w:val="00C86D75"/>
    <w:rsid w:val="00C9107E"/>
    <w:rsid w:val="00C913E4"/>
    <w:rsid w:val="00C9337B"/>
    <w:rsid w:val="00C97A23"/>
    <w:rsid w:val="00CA2E85"/>
    <w:rsid w:val="00CA7BCB"/>
    <w:rsid w:val="00CB24CA"/>
    <w:rsid w:val="00CB78FF"/>
    <w:rsid w:val="00CC1863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41444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02D2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009D"/>
    <w:rsid w:val="00E518DA"/>
    <w:rsid w:val="00E51910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D0EEA"/>
    <w:rsid w:val="00ED78A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765DC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C795E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4DD4-532C-4AAD-A8E0-FAF1EF18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6</cp:revision>
  <cp:lastPrinted>2020-09-02T11:06:00Z</cp:lastPrinted>
  <dcterms:created xsi:type="dcterms:W3CDTF">2021-03-04T07:40:00Z</dcterms:created>
  <dcterms:modified xsi:type="dcterms:W3CDTF">2021-03-04T11:07:00Z</dcterms:modified>
</cp:coreProperties>
</file>