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D3C" w:rsidRDefault="00F07D3C">
      <w:pPr>
        <w:pStyle w:val="corpo"/>
        <w:tabs>
          <w:tab w:val="clear" w:pos="426"/>
          <w:tab w:val="clear" w:pos="7088"/>
          <w:tab w:val="left" w:pos="0"/>
          <w:tab w:val="left" w:pos="3780"/>
        </w:tabs>
        <w:jc w:val="left"/>
        <w:rPr>
          <w:ins w:id="0" w:author="Patrizia" w:date="2020-06-26T14:03:00Z"/>
          <w:rFonts w:ascii="Verdana" w:hAnsi="Verdana" w:cs="Verdana"/>
          <w:b/>
          <w:bCs/>
          <w:lang w:val="en-GB" w:bidi="gu-IN"/>
        </w:rPr>
        <w:pPrChange w:id="1" w:author="Patrizia" w:date="2020-06-26T14:02:00Z">
          <w:pPr>
            <w:pStyle w:val="corpo"/>
            <w:tabs>
              <w:tab w:val="clear" w:pos="426"/>
              <w:tab w:val="clear" w:pos="7088"/>
              <w:tab w:val="left" w:pos="0"/>
              <w:tab w:val="left" w:pos="3780"/>
            </w:tabs>
            <w:jc w:val="center"/>
          </w:pPr>
        </w:pPrChange>
      </w:pPr>
      <w:r w:rsidRPr="007413AF">
        <w:rPr>
          <w:rFonts w:ascii="Verdana" w:hAnsi="Verdana" w:cs="Verdana"/>
          <w:b/>
          <w:bCs/>
          <w:lang w:val="en-GB" w:bidi="gu-IN"/>
        </w:rPr>
        <w:t xml:space="preserve">ANNEX </w:t>
      </w:r>
      <w:r w:rsidR="00756403" w:rsidRPr="007413AF">
        <w:rPr>
          <w:rFonts w:ascii="Verdana" w:hAnsi="Verdana" w:cs="Verdana"/>
          <w:b/>
          <w:bCs/>
          <w:lang w:val="en-GB" w:bidi="gu-IN"/>
        </w:rPr>
        <w:t xml:space="preserve">A to D.R. </w:t>
      </w:r>
      <w:del w:id="2" w:author="Patrizia Aglietti" w:date="2020-10-28T10:03:00Z">
        <w:r w:rsidR="00756403" w:rsidRPr="007413AF" w:rsidDel="00C71D8F">
          <w:rPr>
            <w:rFonts w:ascii="Verdana" w:hAnsi="Verdana" w:cs="Verdana"/>
            <w:b/>
            <w:bCs/>
            <w:lang w:val="en-GB" w:bidi="gu-IN"/>
          </w:rPr>
          <w:delText xml:space="preserve">(Rector’s decree) no. </w:delText>
        </w:r>
      </w:del>
      <w:ins w:id="3" w:author="Patrizia" w:date="2020-06-30T14:19:00Z">
        <w:del w:id="4" w:author="Patrizia Aglietti" w:date="2020-10-28T10:03:00Z">
          <w:r w:rsidR="00B821EF" w:rsidDel="00C71D8F">
            <w:rPr>
              <w:rFonts w:ascii="Verdana" w:hAnsi="Verdana" w:cs="Verdana"/>
              <w:b/>
              <w:bCs/>
              <w:lang w:val="en-GB" w:bidi="gu-IN"/>
            </w:rPr>
            <w:delText>1136 del 30.6.2020</w:delText>
          </w:r>
        </w:del>
      </w:ins>
    </w:p>
    <w:p w:rsidR="00756403" w:rsidRPr="00F918A8" w:rsidDel="00F918A8" w:rsidRDefault="00B376D0">
      <w:pPr>
        <w:pStyle w:val="corpo"/>
        <w:tabs>
          <w:tab w:val="clear" w:pos="426"/>
          <w:tab w:val="clear" w:pos="7088"/>
          <w:tab w:val="left" w:pos="0"/>
          <w:tab w:val="left" w:pos="3780"/>
        </w:tabs>
        <w:jc w:val="center"/>
        <w:rPr>
          <w:del w:id="5" w:author="Zenbook" w:date="2020-06-19T15:41:00Z"/>
          <w:rFonts w:ascii="Verdana" w:hAnsi="Verdana" w:cs="Verdana"/>
          <w:b/>
          <w:bCs/>
          <w:lang w:val="en-GB" w:bidi="gu-IN"/>
        </w:rPr>
      </w:pPr>
      <w:del w:id="6" w:author="Zenbook" w:date="2020-06-19T15:41:00Z">
        <w:r w:rsidRPr="007413AF" w:rsidDel="00F918A8">
          <w:rPr>
            <w:rFonts w:ascii="Verdana" w:hAnsi="Verdana" w:cs="Verdana"/>
            <w:b/>
            <w:bCs/>
            <w:lang w:val="en-GB" w:bidi="gu-IN"/>
          </w:rPr>
          <w:delText>1143</w:delText>
        </w:r>
      </w:del>
      <w:ins w:id="7" w:author="Federica" w:date="2018-06-19T16:45:00Z">
        <w:del w:id="8" w:author="Zenbook" w:date="2020-06-19T15:41:00Z">
          <w:r w:rsidR="00026062" w:rsidRPr="007413AF" w:rsidDel="00F918A8">
            <w:rPr>
              <w:rFonts w:ascii="Verdana" w:hAnsi="Verdana" w:cs="Verdana"/>
              <w:b/>
              <w:bCs/>
              <w:lang w:val="en-GB" w:bidi="gu-IN"/>
            </w:rPr>
            <w:delText xml:space="preserve">            </w:delText>
          </w:r>
        </w:del>
      </w:ins>
      <w:ins w:id="9" w:author="Patrizia" w:date="2019-06-11T16:21:00Z">
        <w:del w:id="10" w:author="Zenbook" w:date="2020-06-19T15:41:00Z">
          <w:r w:rsidR="00205507" w:rsidDel="00F918A8">
            <w:rPr>
              <w:rFonts w:ascii="Verdana" w:hAnsi="Verdana" w:cs="Verdana"/>
              <w:b/>
              <w:bCs/>
              <w:lang w:val="en-GB" w:bidi="gu-IN"/>
            </w:rPr>
            <w:delText>1344</w:delText>
          </w:r>
        </w:del>
      </w:ins>
      <w:ins w:id="11" w:author="Federica" w:date="2018-06-19T16:45:00Z">
        <w:del w:id="12" w:author="Zenbook" w:date="2020-06-19T15:41:00Z">
          <w:r w:rsidR="00026062" w:rsidRPr="007413AF" w:rsidDel="00F918A8">
            <w:rPr>
              <w:rFonts w:ascii="Verdana" w:hAnsi="Verdana" w:cs="Verdana"/>
              <w:b/>
              <w:bCs/>
              <w:lang w:val="en-GB" w:bidi="gu-IN"/>
            </w:rPr>
            <w:delText xml:space="preserve">  </w:delText>
          </w:r>
        </w:del>
      </w:ins>
      <w:del w:id="13" w:author="Zenbook" w:date="2020-06-19T15:41:00Z">
        <w:r w:rsidRPr="007413AF" w:rsidDel="00F918A8">
          <w:rPr>
            <w:rFonts w:ascii="Verdana" w:hAnsi="Verdana" w:cs="Verdana"/>
            <w:b/>
            <w:bCs/>
            <w:lang w:val="en-GB" w:bidi="gu-IN"/>
          </w:rPr>
          <w:delText xml:space="preserve"> </w:delText>
        </w:r>
        <w:r w:rsidR="00EF40C4" w:rsidRPr="00F918A8" w:rsidDel="00F918A8">
          <w:rPr>
            <w:rFonts w:ascii="Verdana" w:hAnsi="Verdana" w:cs="Verdana"/>
            <w:b/>
            <w:bCs/>
            <w:lang w:val="en-GB" w:bidi="gu-IN"/>
          </w:rPr>
          <w:delText>del 24.07.2017</w:delText>
        </w:r>
      </w:del>
      <w:ins w:id="14" w:author="Federica" w:date="2018-06-19T16:45:00Z">
        <w:del w:id="15" w:author="Zenbook" w:date="2020-06-19T15:41:00Z">
          <w:r w:rsidR="00EF40C4" w:rsidRPr="00F918A8" w:rsidDel="00F918A8">
            <w:rPr>
              <w:rFonts w:ascii="Verdana" w:hAnsi="Verdana" w:cs="Verdana"/>
              <w:b/>
              <w:bCs/>
              <w:lang w:val="en-GB" w:bidi="gu-IN"/>
            </w:rPr>
            <w:delText xml:space="preserve">                 </w:delText>
          </w:r>
        </w:del>
      </w:ins>
      <w:ins w:id="16" w:author="Patrizia" w:date="2019-06-11T16:21:00Z">
        <w:del w:id="17" w:author="Zenbook" w:date="2020-06-19T15:41:00Z">
          <w:r w:rsidR="002D76B3" w:rsidRPr="002D76B3">
            <w:rPr>
              <w:rFonts w:ascii="Verdana" w:hAnsi="Verdana" w:cs="Verdana"/>
              <w:b/>
              <w:bCs/>
              <w:lang w:val="en-GB" w:bidi="gu-IN"/>
              <w:rPrChange w:id="18" w:author="Zenbook" w:date="2020-06-19T15:44:00Z">
                <w:rPr>
                  <w:rFonts w:ascii="Verdana" w:hAnsi="Verdana" w:cs="Verdana"/>
                  <w:b/>
                  <w:bCs/>
                  <w:lang w:bidi="gu-IN"/>
                </w:rPr>
              </w:rPrChange>
            </w:rPr>
            <w:delText>10 GIU 2019</w:delText>
          </w:r>
        </w:del>
      </w:ins>
    </w:p>
    <w:p w:rsidR="00756403" w:rsidRPr="007413AF" w:rsidDel="00F918A8" w:rsidRDefault="00756403">
      <w:pPr>
        <w:pStyle w:val="corpo"/>
        <w:tabs>
          <w:tab w:val="clear" w:pos="426"/>
          <w:tab w:val="clear" w:pos="7088"/>
          <w:tab w:val="left" w:pos="0"/>
          <w:tab w:val="left" w:pos="3780"/>
        </w:tabs>
        <w:jc w:val="center"/>
        <w:rPr>
          <w:del w:id="19" w:author="Zenbook" w:date="2020-06-19T15:41:00Z"/>
          <w:rFonts w:ascii="Verdana" w:hAnsi="Verdana" w:cs="Verdana"/>
          <w:b/>
          <w:bCs/>
          <w:lang w:bidi="gu-IN"/>
          <w:rPrChange w:id="20" w:author="Federica" w:date="2019-06-10T15:18:00Z">
            <w:rPr>
              <w:del w:id="21" w:author="Zenbook" w:date="2020-06-19T15:41:00Z"/>
              <w:rFonts w:ascii="Verdana" w:hAnsi="Verdana" w:cs="Verdana"/>
              <w:b/>
              <w:bCs/>
              <w:lang w:val="en-GB" w:bidi="gu-IN"/>
            </w:rPr>
          </w:rPrChange>
        </w:rPr>
      </w:pPr>
    </w:p>
    <w:p w:rsidR="00756403" w:rsidRPr="007413AF" w:rsidRDefault="00756403">
      <w:pPr>
        <w:pStyle w:val="corpo"/>
        <w:tabs>
          <w:tab w:val="clear" w:pos="426"/>
          <w:tab w:val="clear" w:pos="7088"/>
          <w:tab w:val="left" w:pos="0"/>
          <w:tab w:val="left" w:pos="3780"/>
        </w:tabs>
        <w:jc w:val="center"/>
        <w:rPr>
          <w:rFonts w:ascii="Verdana" w:hAnsi="Verdana" w:cs="Verdana"/>
          <w:b/>
          <w:bCs/>
          <w:lang w:bidi="gu-IN"/>
        </w:rPr>
      </w:pPr>
      <w:r w:rsidRPr="007413AF">
        <w:rPr>
          <w:rFonts w:ascii="Verdana" w:hAnsi="Verdana" w:cs="Verdana"/>
          <w:b/>
          <w:bCs/>
          <w:lang w:bidi="gu-IN"/>
        </w:rPr>
        <w:t>(APPLICATION)</w:t>
      </w:r>
    </w:p>
    <w:p w:rsidR="00756403" w:rsidRPr="007413AF" w:rsidRDefault="00756403" w:rsidP="0091487E">
      <w:pPr>
        <w:pStyle w:val="corpo"/>
        <w:tabs>
          <w:tab w:val="clear" w:pos="426"/>
          <w:tab w:val="clear" w:pos="7088"/>
          <w:tab w:val="left" w:pos="0"/>
          <w:tab w:val="left" w:pos="3780"/>
        </w:tabs>
        <w:rPr>
          <w:rFonts w:ascii="Verdana" w:hAnsi="Verdana" w:cs="Verdana"/>
          <w:b/>
          <w:bCs/>
        </w:rPr>
      </w:pPr>
    </w:p>
    <w:p w:rsidR="00756403" w:rsidRPr="007413AF" w:rsidDel="00F07D3C" w:rsidRDefault="00756403" w:rsidP="00D76056">
      <w:pPr>
        <w:pStyle w:val="corpo"/>
        <w:tabs>
          <w:tab w:val="clear" w:pos="7088"/>
          <w:tab w:val="left" w:pos="4820"/>
        </w:tabs>
        <w:ind w:left="5398"/>
        <w:jc w:val="left"/>
        <w:rPr>
          <w:del w:id="22" w:author="Patrizia" w:date="2020-06-26T14:03:00Z"/>
          <w:rFonts w:ascii="Verdana" w:hAnsi="Verdana" w:cs="Verdana"/>
          <w:b/>
          <w:bCs/>
        </w:rPr>
      </w:pPr>
    </w:p>
    <w:p w:rsidR="00756403" w:rsidRPr="007413AF" w:rsidRDefault="003C2519" w:rsidP="00D76056">
      <w:pPr>
        <w:pStyle w:val="corpo"/>
        <w:tabs>
          <w:tab w:val="clear" w:pos="7088"/>
          <w:tab w:val="left" w:pos="4820"/>
        </w:tabs>
        <w:ind w:left="5398"/>
        <w:jc w:val="left"/>
        <w:rPr>
          <w:rFonts w:ascii="Verdana" w:hAnsi="Verdana" w:cs="Verdana"/>
          <w:b/>
          <w:bCs/>
        </w:rPr>
      </w:pPr>
      <w:proofErr w:type="spellStart"/>
      <w:r w:rsidRPr="007413AF">
        <w:rPr>
          <w:rFonts w:ascii="Verdana" w:hAnsi="Verdana" w:cs="Verdana"/>
          <w:b/>
          <w:bCs/>
        </w:rPr>
        <w:t>Attn</w:t>
      </w:r>
      <w:proofErr w:type="spellEnd"/>
      <w:r w:rsidRPr="007413AF">
        <w:rPr>
          <w:rFonts w:ascii="Verdana" w:hAnsi="Verdana" w:cs="Verdana"/>
          <w:b/>
          <w:bCs/>
        </w:rPr>
        <w:t xml:space="preserve">: </w:t>
      </w:r>
      <w:r w:rsidR="00756403" w:rsidRPr="007413AF">
        <w:rPr>
          <w:rFonts w:ascii="Verdana" w:hAnsi="Verdana" w:cs="Verdana"/>
          <w:b/>
          <w:bCs/>
        </w:rPr>
        <w:t>Magnifico Rettore dell'Università degli Studi di Perugia</w:t>
      </w:r>
    </w:p>
    <w:p w:rsidR="00756403" w:rsidRPr="007413AF" w:rsidRDefault="00756403" w:rsidP="00D76056">
      <w:pPr>
        <w:pStyle w:val="corpo"/>
        <w:tabs>
          <w:tab w:val="clear" w:pos="7088"/>
          <w:tab w:val="left" w:pos="4820"/>
        </w:tabs>
        <w:ind w:left="5398"/>
        <w:jc w:val="left"/>
        <w:rPr>
          <w:rFonts w:ascii="Verdana" w:hAnsi="Verdana" w:cs="Verdana"/>
          <w:b/>
          <w:bCs/>
        </w:rPr>
      </w:pPr>
      <w:r w:rsidRPr="007413AF">
        <w:rPr>
          <w:rFonts w:ascii="Verdana" w:hAnsi="Verdana" w:cs="Verdana"/>
          <w:b/>
          <w:bCs/>
        </w:rPr>
        <w:t>Ufficio Concorsi</w:t>
      </w:r>
    </w:p>
    <w:p w:rsidR="00756403" w:rsidRPr="00F918A8" w:rsidRDefault="00EF40C4" w:rsidP="00D76056">
      <w:pPr>
        <w:pStyle w:val="corpo"/>
        <w:tabs>
          <w:tab w:val="clear" w:pos="7088"/>
          <w:tab w:val="left" w:pos="4820"/>
        </w:tabs>
        <w:ind w:left="5398"/>
        <w:jc w:val="left"/>
        <w:rPr>
          <w:rFonts w:ascii="Verdana" w:hAnsi="Verdana" w:cs="Verdana"/>
          <w:b/>
          <w:bCs/>
        </w:rPr>
      </w:pPr>
      <w:r w:rsidRPr="00F918A8">
        <w:rPr>
          <w:rFonts w:ascii="Verdana" w:hAnsi="Verdana" w:cs="Verdana"/>
          <w:b/>
          <w:bCs/>
        </w:rPr>
        <w:t>P.zza dell’Università, 1</w:t>
      </w:r>
    </w:p>
    <w:p w:rsidR="00756403" w:rsidRPr="007413AF" w:rsidRDefault="00756403" w:rsidP="00D76056">
      <w:pPr>
        <w:pStyle w:val="corpo"/>
        <w:tabs>
          <w:tab w:val="clear" w:pos="7088"/>
          <w:tab w:val="left" w:pos="4820"/>
        </w:tabs>
        <w:ind w:left="5398"/>
        <w:jc w:val="left"/>
        <w:rPr>
          <w:rFonts w:ascii="Verdana" w:hAnsi="Verdana" w:cs="Verdana"/>
          <w:b/>
          <w:bCs/>
          <w:lang w:val="en-GB"/>
        </w:rPr>
      </w:pPr>
      <w:r w:rsidRPr="007413AF">
        <w:rPr>
          <w:rFonts w:ascii="Verdana" w:hAnsi="Verdana" w:cs="Verdana"/>
          <w:b/>
          <w:bCs/>
          <w:lang w:val="en-GB"/>
        </w:rPr>
        <w:t xml:space="preserve">06123 </w:t>
      </w:r>
      <w:smartTag w:uri="urn:schemas-microsoft-com:office:smarttags" w:element="City">
        <w:smartTag w:uri="urn:schemas-microsoft-com:office:smarttags" w:element="place">
          <w:r w:rsidRPr="007413AF">
            <w:rPr>
              <w:rFonts w:ascii="Verdana" w:hAnsi="Verdana" w:cs="Verdana"/>
              <w:b/>
              <w:bCs/>
              <w:lang w:val="en-GB"/>
            </w:rPr>
            <w:t>PERUGIA</w:t>
          </w:r>
        </w:smartTag>
      </w:smartTag>
    </w:p>
    <w:p w:rsidR="00756403" w:rsidRPr="007413AF" w:rsidRDefault="00756403" w:rsidP="00D76056">
      <w:pPr>
        <w:pStyle w:val="corpo"/>
        <w:spacing w:line="360" w:lineRule="auto"/>
        <w:ind w:left="5400"/>
        <w:rPr>
          <w:rFonts w:ascii="Verdana" w:hAnsi="Verdana" w:cs="Verdana"/>
          <w:lang w:val="en-GB"/>
        </w:rPr>
      </w:pPr>
    </w:p>
    <w:p w:rsidR="00756403" w:rsidRPr="007413AF" w:rsidRDefault="00756403" w:rsidP="00D76056">
      <w:pPr>
        <w:pStyle w:val="corpo"/>
        <w:spacing w:line="360" w:lineRule="auto"/>
        <w:ind w:left="5400"/>
        <w:rPr>
          <w:rFonts w:ascii="Verdana" w:hAnsi="Verdana" w:cs="Verdana"/>
          <w:lang w:val="en-GB"/>
        </w:rPr>
      </w:pPr>
    </w:p>
    <w:p w:rsidR="00756403" w:rsidRPr="007413AF" w:rsidRDefault="00756403" w:rsidP="00D76056">
      <w:pPr>
        <w:pStyle w:val="corpo"/>
        <w:spacing w:line="360" w:lineRule="auto"/>
        <w:jc w:val="left"/>
        <w:rPr>
          <w:rFonts w:ascii="Verdana" w:hAnsi="Verdana" w:cs="Verdana"/>
          <w:lang w:val="en-GB"/>
        </w:rPr>
      </w:pPr>
      <w:r w:rsidRPr="007413AF">
        <w:rPr>
          <w:rFonts w:ascii="Verdana" w:hAnsi="Verdana" w:cs="Verdana"/>
          <w:lang w:val="en-GB" w:bidi="gu-IN"/>
        </w:rPr>
        <w:t>I, the undersigned (</w:t>
      </w:r>
      <w:r w:rsidR="00BF4EFE" w:rsidRPr="007413AF">
        <w:rPr>
          <w:rFonts w:ascii="Verdana" w:hAnsi="Verdana" w:cs="Verdana"/>
          <w:lang w:val="en-GB" w:bidi="gu-IN"/>
        </w:rPr>
        <w:t>surname and</w:t>
      </w:r>
      <w:r w:rsidR="00E1776D" w:rsidRPr="007413AF">
        <w:rPr>
          <w:rFonts w:ascii="Verdana" w:hAnsi="Verdana" w:cs="Verdana"/>
          <w:lang w:val="en-GB" w:bidi="gu-IN"/>
        </w:rPr>
        <w:t xml:space="preserve"> </w:t>
      </w:r>
      <w:r w:rsidRPr="007413AF">
        <w:rPr>
          <w:rFonts w:ascii="Verdana" w:hAnsi="Verdana" w:cs="Verdana"/>
          <w:lang w:val="en-GB" w:bidi="gu-IN"/>
        </w:rPr>
        <w:t>name)</w:t>
      </w:r>
      <w:r w:rsidRPr="007413AF">
        <w:rPr>
          <w:rFonts w:ascii="Verdana" w:hAnsi="Verdana" w:cs="Verdana"/>
          <w:lang w:val="en-GB"/>
        </w:rPr>
        <w:t>___</w:t>
      </w:r>
      <w:r w:rsidR="00E1776D" w:rsidRPr="007413AF">
        <w:rPr>
          <w:rFonts w:ascii="Verdana" w:hAnsi="Verdana" w:cs="Verdana"/>
          <w:lang w:val="en-GB"/>
        </w:rPr>
        <w:t>___________________________</w:t>
      </w:r>
      <w:r w:rsidRPr="007413AF">
        <w:rPr>
          <w:rFonts w:ascii="Verdana" w:hAnsi="Verdana" w:cs="Verdana"/>
          <w:lang w:val="en-GB"/>
        </w:rPr>
        <w:t>________</w:t>
      </w:r>
      <w:r w:rsidR="00E1776D" w:rsidRPr="007413AF">
        <w:rPr>
          <w:rFonts w:ascii="Verdana" w:hAnsi="Verdana" w:cs="Verdana"/>
          <w:lang w:val="en-GB"/>
        </w:rPr>
        <w:t>_____</w:t>
      </w:r>
    </w:p>
    <w:p w:rsidR="00756403" w:rsidRPr="007413AF" w:rsidRDefault="00756403" w:rsidP="00D76056">
      <w:pPr>
        <w:pStyle w:val="corpo"/>
        <w:spacing w:line="360" w:lineRule="auto"/>
        <w:jc w:val="left"/>
        <w:rPr>
          <w:rFonts w:ascii="Verdana" w:hAnsi="Verdana" w:cs="Verdana"/>
          <w:lang w:val="en-GB" w:bidi="gu-IN"/>
        </w:rPr>
      </w:pPr>
      <w:r w:rsidRPr="007413AF">
        <w:rPr>
          <w:rFonts w:ascii="Verdana" w:hAnsi="Verdana" w:cs="Verdana"/>
          <w:lang w:val="en-GB" w:bidi="gu-IN"/>
        </w:rPr>
        <w:t xml:space="preserve">born in ______________________________________(province/district of ______________) </w:t>
      </w:r>
    </w:p>
    <w:p w:rsidR="00756403" w:rsidRPr="007413AF" w:rsidRDefault="00756403" w:rsidP="00D76056">
      <w:pPr>
        <w:pStyle w:val="corpo"/>
        <w:spacing w:line="360" w:lineRule="auto"/>
        <w:jc w:val="left"/>
        <w:rPr>
          <w:rFonts w:ascii="Verdana" w:hAnsi="Verdana" w:cs="Verdana"/>
          <w:lang w:val="en-GB" w:bidi="gu-IN"/>
        </w:rPr>
      </w:pPr>
      <w:r w:rsidRPr="007413AF">
        <w:rPr>
          <w:rFonts w:ascii="Verdana" w:hAnsi="Verdana" w:cs="Verdana"/>
          <w:lang w:val="en-GB" w:bidi="gu-IN"/>
        </w:rPr>
        <w:t>on (Date of birth dd/MM/</w:t>
      </w:r>
      <w:proofErr w:type="spellStart"/>
      <w:r w:rsidRPr="007413AF">
        <w:rPr>
          <w:rFonts w:ascii="Verdana" w:hAnsi="Verdana" w:cs="Verdana"/>
          <w:lang w:val="en-GB" w:bidi="gu-IN"/>
        </w:rPr>
        <w:t>yyyy</w:t>
      </w:r>
      <w:proofErr w:type="spellEnd"/>
      <w:r w:rsidRPr="007413AF">
        <w:rPr>
          <w:rFonts w:ascii="Verdana" w:hAnsi="Verdana" w:cs="Verdana"/>
          <w:lang w:val="en-GB" w:bidi="gu-IN"/>
        </w:rPr>
        <w:t>)_</w:t>
      </w:r>
      <w:r w:rsidRPr="007413AF">
        <w:rPr>
          <w:rFonts w:ascii="Verdana" w:hAnsi="Verdana" w:cs="Verdana"/>
          <w:lang w:val="en-GB"/>
        </w:rPr>
        <w:t>___</w:t>
      </w:r>
      <w:r w:rsidRPr="007413AF">
        <w:rPr>
          <w:rFonts w:ascii="Verdana" w:hAnsi="Verdana" w:cs="Verdana"/>
          <w:lang w:val="en-GB" w:bidi="gu-IN"/>
        </w:rPr>
        <w:t>_____________</w:t>
      </w:r>
    </w:p>
    <w:p w:rsidR="00756403" w:rsidRPr="007413AF" w:rsidRDefault="00756403" w:rsidP="00D76056">
      <w:pPr>
        <w:pStyle w:val="corpo"/>
        <w:spacing w:line="360" w:lineRule="auto"/>
        <w:jc w:val="left"/>
        <w:rPr>
          <w:rFonts w:ascii="Verdana" w:hAnsi="Verdana" w:cs="Verdana"/>
          <w:lang w:val="en-GB" w:bidi="gu-IN"/>
        </w:rPr>
      </w:pPr>
      <w:r w:rsidRPr="007413AF">
        <w:rPr>
          <w:rFonts w:ascii="Verdana" w:hAnsi="Verdana" w:cs="Verdana"/>
          <w:lang w:val="en-GB" w:bidi="gu-IN"/>
        </w:rPr>
        <w:t xml:space="preserve">resident in ______________________________________(province/district of ___________) street address________________________________________________________________ </w:t>
      </w:r>
    </w:p>
    <w:p w:rsidR="00756403" w:rsidRPr="007413AF" w:rsidRDefault="00756403" w:rsidP="00D76056">
      <w:pPr>
        <w:pStyle w:val="corpo"/>
        <w:spacing w:line="360" w:lineRule="auto"/>
        <w:jc w:val="left"/>
        <w:rPr>
          <w:rFonts w:ascii="Verdana" w:hAnsi="Verdana" w:cs="Verdana"/>
          <w:lang w:val="en-GB" w:bidi="gu-IN"/>
        </w:rPr>
      </w:pPr>
      <w:r w:rsidRPr="007413AF">
        <w:rPr>
          <w:rFonts w:ascii="Verdana" w:hAnsi="Verdana" w:cs="Verdana"/>
          <w:lang w:val="en-GB" w:bidi="gu-IN"/>
        </w:rPr>
        <w:t>postcode/ZIP__________</w:t>
      </w:r>
    </w:p>
    <w:p w:rsidR="00756403" w:rsidRPr="007413AF" w:rsidRDefault="00756403" w:rsidP="00D76056">
      <w:pPr>
        <w:pStyle w:val="corpo"/>
        <w:spacing w:line="360" w:lineRule="auto"/>
        <w:jc w:val="left"/>
        <w:rPr>
          <w:rFonts w:ascii="Verdana" w:hAnsi="Verdana" w:cs="Verdana"/>
          <w:lang w:val="en-GB" w:bidi="gu-IN"/>
        </w:rPr>
      </w:pPr>
      <w:r w:rsidRPr="007413AF">
        <w:rPr>
          <w:rFonts w:ascii="Verdana" w:hAnsi="Verdana" w:cs="Verdana"/>
          <w:lang w:val="en-GB" w:bidi="gu-IN"/>
        </w:rPr>
        <w:t>Contact a</w:t>
      </w:r>
      <w:r w:rsidR="005366EE" w:rsidRPr="007413AF">
        <w:rPr>
          <w:rFonts w:ascii="Verdana" w:hAnsi="Verdana" w:cs="Verdana"/>
          <w:lang w:val="en-GB" w:bidi="gu-IN"/>
        </w:rPr>
        <w:t>ddress</w:t>
      </w:r>
      <w:ins w:id="23" w:author="giancarlo conti" w:date="2018-06-13T15:29:00Z">
        <w:r w:rsidR="005366EE" w:rsidRPr="007413AF">
          <w:rPr>
            <w:rFonts w:ascii="Verdana" w:hAnsi="Verdana" w:cs="Verdana"/>
            <w:lang w:val="en-GB" w:bidi="gu-IN"/>
          </w:rPr>
          <w:t>/domicile</w:t>
        </w:r>
      </w:ins>
      <w:r w:rsidRPr="007413AF">
        <w:rPr>
          <w:rFonts w:ascii="Verdana" w:hAnsi="Verdana" w:cs="Verdana"/>
          <w:lang w:val="en-GB" w:bidi="gu-IN"/>
        </w:rPr>
        <w:t xml:space="preserve"> chosen for the purposes of this </w:t>
      </w:r>
      <w:r w:rsidR="00447CDB" w:rsidRPr="007413AF">
        <w:rPr>
          <w:rFonts w:ascii="Verdana" w:hAnsi="Verdana" w:cs="Verdana"/>
          <w:lang w:val="en-GB" w:bidi="gu-IN"/>
        </w:rPr>
        <w:t>competition</w:t>
      </w:r>
      <w:r w:rsidRPr="007413AF">
        <w:rPr>
          <w:rFonts w:ascii="Verdana" w:hAnsi="Verdana" w:cs="Verdana"/>
          <w:lang w:val="en-GB" w:bidi="gu-IN"/>
        </w:rPr>
        <w:t>:</w:t>
      </w:r>
    </w:p>
    <w:p w:rsidR="00756403" w:rsidRPr="007413AF" w:rsidRDefault="00756403" w:rsidP="009977FD">
      <w:pPr>
        <w:pStyle w:val="corpo"/>
        <w:spacing w:line="360" w:lineRule="auto"/>
        <w:rPr>
          <w:rFonts w:ascii="Verdana" w:hAnsi="Verdana" w:cs="Verdana"/>
          <w:lang w:val="en-GB" w:bidi="gu-IN"/>
        </w:rPr>
      </w:pPr>
      <w:r w:rsidRPr="007413AF">
        <w:rPr>
          <w:rFonts w:ascii="Verdana" w:hAnsi="Verdana" w:cs="Verdana"/>
          <w:lang w:val="en-GB" w:bidi="gu-IN"/>
        </w:rPr>
        <w:t>City_______________________________________(province/district of ________________)</w:t>
      </w:r>
    </w:p>
    <w:p w:rsidR="00756403" w:rsidRPr="007413AF" w:rsidRDefault="00756403" w:rsidP="00D76056">
      <w:pPr>
        <w:pStyle w:val="corpo"/>
        <w:spacing w:line="360" w:lineRule="auto"/>
        <w:jc w:val="left"/>
        <w:rPr>
          <w:rFonts w:ascii="Verdana" w:hAnsi="Verdana" w:cs="Verdana"/>
          <w:lang w:val="en-GB" w:bidi="gu-IN"/>
        </w:rPr>
      </w:pPr>
      <w:r w:rsidRPr="007413AF">
        <w:rPr>
          <w:rFonts w:ascii="Verdana" w:hAnsi="Verdana" w:cs="Verdana"/>
          <w:lang w:val="en-GB" w:bidi="gu-IN"/>
        </w:rPr>
        <w:t>street address ________________________________________________</w:t>
      </w:r>
      <w:r w:rsidR="00054C1F" w:rsidRPr="007413AF">
        <w:rPr>
          <w:rFonts w:ascii="Verdana" w:hAnsi="Verdana" w:cs="Verdana"/>
          <w:lang w:val="en-GB" w:bidi="gu-IN"/>
        </w:rPr>
        <w:t>_______________</w:t>
      </w:r>
      <w:r w:rsidRPr="007413AF">
        <w:rPr>
          <w:rFonts w:ascii="Verdana" w:hAnsi="Verdana" w:cs="Verdana"/>
          <w:lang w:val="en-GB" w:bidi="gu-IN"/>
        </w:rPr>
        <w:t xml:space="preserve"> </w:t>
      </w:r>
    </w:p>
    <w:p w:rsidR="00756403" w:rsidRPr="007413AF" w:rsidRDefault="00756403" w:rsidP="00D76056">
      <w:pPr>
        <w:pStyle w:val="corpo"/>
        <w:spacing w:line="360" w:lineRule="auto"/>
        <w:jc w:val="left"/>
        <w:rPr>
          <w:rFonts w:ascii="Verdana" w:hAnsi="Verdana" w:cs="Verdana"/>
          <w:lang w:val="en-GB" w:bidi="gu-IN"/>
        </w:rPr>
      </w:pPr>
      <w:r w:rsidRPr="007413AF">
        <w:rPr>
          <w:rFonts w:ascii="Verdana" w:hAnsi="Verdana" w:cs="Verdana"/>
          <w:lang w:val="en-GB" w:bidi="gu-IN"/>
        </w:rPr>
        <w:t>postcode/ZIP __________</w:t>
      </w:r>
    </w:p>
    <w:p w:rsidR="00756403" w:rsidRPr="007413AF" w:rsidRDefault="00756403" w:rsidP="00D76056">
      <w:pPr>
        <w:pStyle w:val="corpo"/>
        <w:spacing w:line="360" w:lineRule="auto"/>
        <w:jc w:val="left"/>
        <w:rPr>
          <w:rFonts w:ascii="Verdana" w:hAnsi="Verdana" w:cs="Verdana"/>
          <w:lang w:val="en-GB" w:bidi="gu-IN"/>
        </w:rPr>
      </w:pPr>
      <w:r w:rsidRPr="007413AF">
        <w:rPr>
          <w:rFonts w:ascii="Verdana" w:hAnsi="Verdana" w:cs="Verdana"/>
          <w:lang w:val="en-GB" w:bidi="gu-IN"/>
        </w:rPr>
        <w:t>telephone number______________________ e-mail address__________________________</w:t>
      </w:r>
    </w:p>
    <w:p w:rsidR="00756403" w:rsidRPr="007413AF" w:rsidRDefault="00756403" w:rsidP="00D76056">
      <w:pPr>
        <w:pStyle w:val="corpo"/>
        <w:spacing w:line="360" w:lineRule="auto"/>
        <w:jc w:val="left"/>
        <w:rPr>
          <w:rFonts w:ascii="Verdana" w:hAnsi="Verdana" w:cs="Verdana"/>
          <w:lang w:val="en-GB" w:bidi="gu-IN"/>
        </w:rPr>
      </w:pPr>
      <w:r w:rsidRPr="007413AF">
        <w:rPr>
          <w:rFonts w:ascii="Verdana" w:hAnsi="Verdana" w:cs="Verdana"/>
          <w:bCs/>
          <w:lang w:val="en-GB" w:bidi="gu-IN"/>
        </w:rPr>
        <w:t>certified e-mail address (PEC)</w:t>
      </w:r>
      <w:r w:rsidRPr="007413AF">
        <w:rPr>
          <w:rFonts w:ascii="Verdana" w:hAnsi="Verdana" w:cs="Verdana"/>
          <w:lang w:val="en-GB" w:bidi="gu-IN"/>
        </w:rPr>
        <w:t xml:space="preserve"> ___________________________________________________</w:t>
      </w:r>
    </w:p>
    <w:p w:rsidR="00756403" w:rsidRPr="007413AF" w:rsidRDefault="00756403" w:rsidP="00D76056">
      <w:pPr>
        <w:pStyle w:val="corpo"/>
        <w:spacing w:line="360" w:lineRule="auto"/>
        <w:jc w:val="left"/>
        <w:rPr>
          <w:rFonts w:ascii="Verdana" w:hAnsi="Verdana" w:cs="Verdana"/>
          <w:lang w:val="en-GB"/>
        </w:rPr>
      </w:pPr>
    </w:p>
    <w:p w:rsidR="00756403" w:rsidRPr="007413AF" w:rsidRDefault="00756403" w:rsidP="00D76056">
      <w:pPr>
        <w:pStyle w:val="corpo"/>
        <w:spacing w:line="360" w:lineRule="auto"/>
        <w:jc w:val="center"/>
        <w:rPr>
          <w:rFonts w:ascii="Verdana" w:hAnsi="Verdana" w:cs="Verdana"/>
          <w:b/>
          <w:bCs/>
          <w:lang w:val="en-GB" w:bidi="gu-IN"/>
        </w:rPr>
      </w:pPr>
      <w:r w:rsidRPr="007413AF">
        <w:rPr>
          <w:rFonts w:ascii="Verdana" w:hAnsi="Verdana" w:cs="Verdana"/>
          <w:b/>
          <w:bCs/>
          <w:lang w:val="en-GB" w:bidi="gu-IN"/>
        </w:rPr>
        <w:t>HEREBY REQUEST</w:t>
      </w:r>
    </w:p>
    <w:p w:rsidR="00756403" w:rsidRPr="007413AF" w:rsidRDefault="00756403" w:rsidP="00D76056">
      <w:pPr>
        <w:pStyle w:val="corpo"/>
        <w:spacing w:line="360" w:lineRule="auto"/>
        <w:rPr>
          <w:rFonts w:ascii="Verdana" w:hAnsi="Verdana" w:cs="Verdana"/>
          <w:lang w:val="en-GB" w:bidi="gu-IN"/>
        </w:rPr>
      </w:pPr>
      <w:r w:rsidRPr="007413AF">
        <w:rPr>
          <w:rFonts w:ascii="Verdana" w:hAnsi="Verdana" w:cs="Verdana"/>
          <w:lang w:val="en-GB" w:bidi="gu-IN"/>
        </w:rPr>
        <w:t xml:space="preserve">to participate in the selection </w:t>
      </w:r>
      <w:r w:rsidR="00B0769B" w:rsidRPr="007413AF">
        <w:rPr>
          <w:rFonts w:ascii="Verdana" w:hAnsi="Verdana" w:cs="Verdana"/>
          <w:lang w:val="en-GB" w:bidi="gu-IN"/>
        </w:rPr>
        <w:t xml:space="preserve">competition </w:t>
      </w:r>
      <w:r w:rsidRPr="007413AF">
        <w:rPr>
          <w:rFonts w:ascii="Verdana" w:hAnsi="Verdana" w:cs="Verdana"/>
          <w:lang w:val="en-GB" w:bidi="gu-IN"/>
        </w:rPr>
        <w:t>for the admission to the doctorate PhD course in:</w:t>
      </w:r>
    </w:p>
    <w:p w:rsidR="005B052D" w:rsidRPr="005B052D" w:rsidRDefault="005B052D" w:rsidP="005B052D">
      <w:pPr>
        <w:pStyle w:val="corpo"/>
        <w:spacing w:line="360" w:lineRule="auto"/>
        <w:rPr>
          <w:ins w:id="24" w:author="Patrizia Aglietti" w:date="2020-10-28T10:05:00Z"/>
          <w:rFonts w:ascii="Verdana" w:hAnsi="Verdana" w:cs="Verdana"/>
          <w:b/>
          <w:sz w:val="22"/>
          <w:szCs w:val="22"/>
          <w:lang w:val="en-US" w:bidi="gu-IN"/>
          <w:rPrChange w:id="25" w:author="Patrizia Aglietti" w:date="2020-10-28T10:05:00Z">
            <w:rPr>
              <w:ins w:id="26" w:author="Patrizia Aglietti" w:date="2020-10-28T10:05:00Z"/>
              <w:rFonts w:ascii="Verdana" w:hAnsi="Verdana" w:cs="Verdana"/>
              <w:b/>
              <w:lang w:val="en-US" w:bidi="gu-IN"/>
            </w:rPr>
          </w:rPrChange>
        </w:rPr>
      </w:pPr>
      <w:ins w:id="27" w:author="Patrizia Aglietti" w:date="2020-10-28T10:05:00Z">
        <w:r w:rsidRPr="005B052D">
          <w:rPr>
            <w:rFonts w:ascii="Verdana" w:hAnsi="Verdana" w:cs="Verdana"/>
            <w:b/>
            <w:sz w:val="22"/>
            <w:szCs w:val="22"/>
            <w:lang w:val="en-US" w:bidi="gu-IN"/>
            <w:rPrChange w:id="28" w:author="Patrizia Aglietti" w:date="2020-10-28T10:05:00Z">
              <w:rPr>
                <w:rFonts w:ascii="Verdana" w:hAnsi="Verdana" w:cs="Verdana"/>
                <w:b/>
                <w:lang w:val="en-US" w:bidi="gu-IN"/>
              </w:rPr>
            </w:rPrChange>
          </w:rPr>
          <w:t>ECONOMICS – INSTITUTIONS, BUSINESSES AND QUANTITATIVE METHODS</w:t>
        </w:r>
      </w:ins>
    </w:p>
    <w:p w:rsidR="005B052D" w:rsidRPr="005B052D" w:rsidRDefault="005B052D" w:rsidP="005B052D">
      <w:pPr>
        <w:pStyle w:val="corpo"/>
        <w:spacing w:line="360" w:lineRule="auto"/>
        <w:rPr>
          <w:ins w:id="29" w:author="Patrizia Aglietti" w:date="2020-10-28T10:05:00Z"/>
          <w:rFonts w:ascii="Verdana" w:hAnsi="Verdana" w:cs="Verdana"/>
          <w:b/>
          <w:bCs/>
          <w:sz w:val="22"/>
          <w:szCs w:val="22"/>
          <w:u w:val="single"/>
          <w:lang w:val="en-US" w:bidi="gu-IN"/>
          <w:rPrChange w:id="30" w:author="Patrizia Aglietti" w:date="2020-10-28T10:05:00Z">
            <w:rPr>
              <w:ins w:id="31" w:author="Patrizia Aglietti" w:date="2020-10-28T10:05:00Z"/>
              <w:rFonts w:ascii="Verdana" w:hAnsi="Verdana" w:cs="Verdana"/>
              <w:b/>
              <w:bCs/>
              <w:u w:val="single"/>
              <w:lang w:val="en-US" w:bidi="gu-IN"/>
            </w:rPr>
          </w:rPrChange>
        </w:rPr>
      </w:pPr>
      <w:ins w:id="32" w:author="Patrizia Aglietti" w:date="2020-10-28T10:05:00Z">
        <w:r w:rsidRPr="005B052D">
          <w:rPr>
            <w:rFonts w:ascii="Verdana" w:hAnsi="Verdana" w:cs="Verdana"/>
            <w:b/>
            <w:sz w:val="22"/>
            <w:szCs w:val="22"/>
            <w:lang w:bidi="gu-IN"/>
            <w:rPrChange w:id="33" w:author="Patrizia Aglietti" w:date="2020-10-28T10:05:00Z">
              <w:rPr>
                <w:rFonts w:ascii="Verdana" w:hAnsi="Verdana" w:cs="Verdana"/>
                <w:b/>
                <w:lang w:bidi="gu-IN"/>
              </w:rPr>
            </w:rPrChange>
          </w:rPr>
          <w:t xml:space="preserve">(INTERNATIONAL AND INDUSTRIAL </w:t>
        </w:r>
        <w:r w:rsidRPr="005B052D">
          <w:rPr>
            <w:rFonts w:ascii="Verdana" w:hAnsi="Verdana" w:cs="Verdana"/>
            <w:b/>
            <w:bCs/>
            <w:sz w:val="22"/>
            <w:szCs w:val="22"/>
            <w:lang w:val="en-US" w:bidi="gu-IN"/>
            <w:rPrChange w:id="34" w:author="Patrizia Aglietti" w:date="2020-10-28T10:05:00Z">
              <w:rPr>
                <w:rFonts w:ascii="Verdana" w:hAnsi="Verdana" w:cs="Verdana"/>
                <w:b/>
                <w:bCs/>
                <w:lang w:val="en-US" w:bidi="gu-IN"/>
              </w:rPr>
            </w:rPrChange>
          </w:rPr>
          <w:t>PhD)</w:t>
        </w:r>
      </w:ins>
    </w:p>
    <w:p w:rsidR="00756403" w:rsidRPr="007413AF" w:rsidDel="005B052D" w:rsidRDefault="00756403" w:rsidP="00D76056">
      <w:pPr>
        <w:pStyle w:val="corpo"/>
        <w:spacing w:line="360" w:lineRule="auto"/>
        <w:rPr>
          <w:del w:id="35" w:author="Patrizia Aglietti" w:date="2020-10-28T10:05:00Z"/>
          <w:rFonts w:ascii="Verdana" w:hAnsi="Verdana" w:cs="Verdana"/>
          <w:b/>
          <w:lang w:val="en-GB" w:bidi="gu-IN"/>
        </w:rPr>
      </w:pPr>
      <w:del w:id="36" w:author="Patrizia Aglietti" w:date="2020-10-28T10:05:00Z">
        <w:r w:rsidRPr="007413AF" w:rsidDel="005B052D">
          <w:rPr>
            <w:rFonts w:ascii="Verdana" w:hAnsi="Verdana" w:cs="Verdana"/>
            <w:lang w:val="en-GB" w:bidi="gu-IN"/>
          </w:rPr>
          <w:delText>___________________________________________________________________________</w:delText>
        </w:r>
      </w:del>
    </w:p>
    <w:p w:rsidR="00756403" w:rsidRDefault="00756403" w:rsidP="00D76056">
      <w:pPr>
        <w:pStyle w:val="corpo"/>
        <w:spacing w:line="360" w:lineRule="auto"/>
        <w:rPr>
          <w:ins w:id="37" w:author="Patrizia Aglietti" w:date="2020-10-28T10:06:00Z"/>
          <w:rFonts w:ascii="Verdana" w:hAnsi="Verdana" w:cs="Verdana"/>
          <w:b/>
          <w:bCs/>
          <w:lang w:val="en-GB"/>
        </w:rPr>
      </w:pPr>
      <w:r w:rsidRPr="007413AF">
        <w:rPr>
          <w:rFonts w:ascii="Verdana" w:hAnsi="Verdana" w:cs="Verdana"/>
          <w:b/>
          <w:bCs/>
          <w:lang w:val="en-GB" w:bidi="gu-IN"/>
        </w:rPr>
        <w:t xml:space="preserve">I declare, under my own responsibility, in accordance (and for all legal intents and purposes) with articles 46 and 47 of the D.P.R. (President of the Republic’s Decree) 28.12.2000 no. </w:t>
      </w:r>
      <w:r w:rsidRPr="007413AF">
        <w:rPr>
          <w:rFonts w:ascii="Verdana" w:hAnsi="Verdana" w:cs="Verdana"/>
          <w:b/>
          <w:bCs/>
          <w:lang w:val="en-GB"/>
        </w:rPr>
        <w:t>445</w:t>
      </w:r>
      <w:r w:rsidRPr="007413AF">
        <w:rPr>
          <w:rStyle w:val="Rimandonotaapidipagina"/>
          <w:rFonts w:ascii="Verdana" w:hAnsi="Verdana" w:cs="Verdana"/>
          <w:b/>
          <w:bCs/>
        </w:rPr>
        <w:footnoteReference w:id="1"/>
      </w:r>
      <w:r w:rsidRPr="007413AF">
        <w:rPr>
          <w:rFonts w:ascii="Verdana" w:hAnsi="Verdana" w:cs="Verdana"/>
          <w:b/>
          <w:bCs/>
          <w:lang w:val="en-GB"/>
        </w:rPr>
        <w:t>:</w:t>
      </w:r>
    </w:p>
    <w:p w:rsidR="0024030A" w:rsidRPr="0024030A" w:rsidRDefault="0024030A" w:rsidP="0024030A">
      <w:pPr>
        <w:tabs>
          <w:tab w:val="left" w:pos="426"/>
          <w:tab w:val="left" w:pos="7088"/>
          <w:tab w:val="right" w:pos="7938"/>
          <w:tab w:val="right" w:pos="9072"/>
        </w:tabs>
        <w:suppressAutoHyphens/>
        <w:spacing w:line="360" w:lineRule="auto"/>
        <w:rPr>
          <w:ins w:id="38" w:author="Patrizia Aglietti" w:date="2020-10-28T10:06:00Z"/>
          <w:rFonts w:ascii="Symbol" w:hAnsi="Symbol" w:cs="Arial"/>
          <w:kern w:val="3"/>
          <w:sz w:val="20"/>
          <w:szCs w:val="20"/>
          <w:lang w:eastAsia="zh-CN"/>
        </w:rPr>
      </w:pPr>
    </w:p>
    <w:p w:rsidR="0024030A" w:rsidRPr="0024030A" w:rsidRDefault="0024030A" w:rsidP="0024030A">
      <w:pPr>
        <w:tabs>
          <w:tab w:val="left" w:pos="426"/>
          <w:tab w:val="left" w:pos="7088"/>
          <w:tab w:val="right" w:pos="7938"/>
          <w:tab w:val="right" w:pos="9072"/>
        </w:tabs>
        <w:suppressAutoHyphens/>
        <w:spacing w:line="360" w:lineRule="auto"/>
        <w:ind w:left="284" w:hanging="284"/>
        <w:jc w:val="both"/>
        <w:rPr>
          <w:ins w:id="39" w:author="Patrizia Aglietti" w:date="2020-10-28T10:06:00Z"/>
          <w:rFonts w:ascii="Symbol" w:hAnsi="Symbol" w:cs="Arial"/>
          <w:b/>
          <w:kern w:val="3"/>
          <w:sz w:val="20"/>
          <w:szCs w:val="20"/>
          <w:lang w:eastAsia="zh-CN"/>
        </w:rPr>
      </w:pPr>
      <w:ins w:id="40" w:author="Patrizia Aglietti" w:date="2020-10-28T10:06:00Z">
        <w:r w:rsidRPr="0024030A">
          <w:rPr>
            <w:rFonts w:ascii="Symbol" w:hAnsi="Symbol" w:cs="Arial"/>
            <w:kern w:val="3"/>
            <w:sz w:val="20"/>
            <w:szCs w:val="20"/>
            <w:lang w:eastAsia="zh-CN"/>
          </w:rPr>
          <w:t></w:t>
        </w:r>
        <w:r w:rsidRPr="0024030A">
          <w:rPr>
            <w:rFonts w:ascii="Symbol" w:hAnsi="Symbol" w:cs="Arial"/>
            <w:kern w:val="3"/>
            <w:sz w:val="20"/>
            <w:szCs w:val="20"/>
            <w:lang w:eastAsia="zh-CN"/>
          </w:rPr>
          <w:t></w:t>
        </w:r>
        <w:r w:rsidRPr="0024030A">
          <w:rPr>
            <w:rFonts w:ascii="Verdana" w:hAnsi="Verdana" w:cs="Verdana"/>
            <w:kern w:val="3"/>
            <w:sz w:val="20"/>
            <w:szCs w:val="20"/>
            <w:lang w:eastAsia="zh-CN"/>
          </w:rPr>
          <w:t xml:space="preserve"> </w:t>
        </w:r>
      </w:ins>
      <w:ins w:id="41" w:author="Patrizia Aglietti" w:date="2020-10-28T10:07:00Z">
        <w:r w:rsidRPr="0024030A">
          <w:rPr>
            <w:rFonts w:ascii="Verdana" w:hAnsi="Verdana" w:cs="Verdana"/>
            <w:b/>
            <w:kern w:val="3"/>
            <w:sz w:val="20"/>
            <w:szCs w:val="20"/>
            <w:lang w:eastAsia="zh-CN"/>
            <w:rPrChange w:id="42" w:author="Patrizia Aglietti" w:date="2020-10-28T10:07:00Z">
              <w:rPr>
                <w:rFonts w:ascii="Verdana" w:hAnsi="Verdana" w:cs="Verdana"/>
                <w:kern w:val="3"/>
                <w:sz w:val="20"/>
                <w:szCs w:val="20"/>
                <w:lang w:eastAsia="zh-CN"/>
              </w:rPr>
            </w:rPrChange>
          </w:rPr>
          <w:t>to be</w:t>
        </w:r>
        <w:r>
          <w:rPr>
            <w:rFonts w:ascii="Verdana" w:hAnsi="Verdana" w:cs="Verdana"/>
            <w:kern w:val="3"/>
            <w:sz w:val="20"/>
            <w:szCs w:val="20"/>
            <w:lang w:eastAsia="zh-CN"/>
          </w:rPr>
          <w:t xml:space="preserve"> </w:t>
        </w:r>
        <w:r>
          <w:rPr>
            <w:rFonts w:ascii="Verdana" w:hAnsi="Verdana" w:cs="Verdana"/>
            <w:b/>
            <w:sz w:val="18"/>
            <w:lang w:val="en-US" w:eastAsia="ar-SA"/>
          </w:rPr>
          <w:t>children</w:t>
        </w:r>
        <w:r w:rsidRPr="00FC4897">
          <w:rPr>
            <w:rFonts w:ascii="Verdana" w:hAnsi="Verdana" w:cs="Verdana"/>
            <w:b/>
            <w:sz w:val="18"/>
            <w:lang w:val="en-US" w:eastAsia="ar-SA"/>
          </w:rPr>
          <w:t xml:space="preserve"> and orphans of </w:t>
        </w:r>
        <w:r w:rsidRPr="00C447EF">
          <w:rPr>
            <w:rFonts w:ascii="Verdana" w:hAnsi="Verdana" w:cs="Verdana"/>
            <w:b/>
            <w:sz w:val="18"/>
            <w:lang w:val="en-US" w:eastAsia="ar-SA"/>
          </w:rPr>
          <w:t xml:space="preserve">members of the </w:t>
        </w:r>
        <w:proofErr w:type="spellStart"/>
        <w:r w:rsidRPr="00C447EF">
          <w:rPr>
            <w:rFonts w:ascii="Verdana" w:hAnsi="Verdana"/>
            <w:b/>
            <w:sz w:val="18"/>
            <w:lang w:val="en-GB"/>
          </w:rPr>
          <w:t>Gestione</w:t>
        </w:r>
        <w:proofErr w:type="spellEnd"/>
        <w:r w:rsidRPr="00C447EF">
          <w:rPr>
            <w:rFonts w:ascii="Verdana" w:hAnsi="Verdana"/>
            <w:b/>
            <w:sz w:val="18"/>
            <w:lang w:val="en-GB"/>
          </w:rPr>
          <w:t xml:space="preserve"> </w:t>
        </w:r>
        <w:proofErr w:type="spellStart"/>
        <w:r w:rsidRPr="00C447EF">
          <w:rPr>
            <w:rFonts w:ascii="Verdana" w:hAnsi="Verdana"/>
            <w:b/>
            <w:sz w:val="18"/>
            <w:lang w:val="en-GB"/>
          </w:rPr>
          <w:t>unitaria</w:t>
        </w:r>
        <w:proofErr w:type="spellEnd"/>
        <w:r w:rsidRPr="00C447EF">
          <w:rPr>
            <w:rFonts w:ascii="Verdana" w:hAnsi="Verdana"/>
            <w:b/>
            <w:sz w:val="18"/>
            <w:lang w:val="en-GB"/>
          </w:rPr>
          <w:t xml:space="preserve"> </w:t>
        </w:r>
        <w:proofErr w:type="spellStart"/>
        <w:r w:rsidRPr="00C447EF">
          <w:rPr>
            <w:rFonts w:ascii="Verdana" w:hAnsi="Verdana"/>
            <w:b/>
            <w:sz w:val="18"/>
            <w:lang w:val="en-GB"/>
          </w:rPr>
          <w:t>delle</w:t>
        </w:r>
        <w:proofErr w:type="spellEnd"/>
        <w:r w:rsidRPr="00C447EF">
          <w:rPr>
            <w:rFonts w:ascii="Verdana" w:hAnsi="Verdana"/>
            <w:b/>
            <w:sz w:val="18"/>
            <w:lang w:val="en-GB"/>
          </w:rPr>
          <w:t xml:space="preserve"> </w:t>
        </w:r>
        <w:proofErr w:type="spellStart"/>
        <w:r w:rsidRPr="00C447EF">
          <w:rPr>
            <w:rFonts w:ascii="Verdana" w:hAnsi="Verdana"/>
            <w:b/>
            <w:sz w:val="18"/>
            <w:lang w:val="en-GB"/>
          </w:rPr>
          <w:t>prestazioni</w:t>
        </w:r>
        <w:proofErr w:type="spellEnd"/>
        <w:r w:rsidRPr="00C447EF">
          <w:rPr>
            <w:rFonts w:ascii="Verdana" w:hAnsi="Verdana"/>
            <w:b/>
            <w:sz w:val="18"/>
            <w:lang w:val="en-GB"/>
          </w:rPr>
          <w:t xml:space="preserve"> </w:t>
        </w:r>
        <w:proofErr w:type="spellStart"/>
        <w:r w:rsidRPr="00C447EF">
          <w:rPr>
            <w:rFonts w:ascii="Verdana" w:hAnsi="Verdana"/>
            <w:b/>
            <w:sz w:val="18"/>
            <w:lang w:val="en-GB"/>
          </w:rPr>
          <w:t>creditizie</w:t>
        </w:r>
        <w:proofErr w:type="spellEnd"/>
        <w:r w:rsidRPr="00C447EF">
          <w:rPr>
            <w:rFonts w:ascii="Verdana" w:hAnsi="Verdana"/>
            <w:b/>
            <w:sz w:val="18"/>
            <w:lang w:val="en-GB"/>
          </w:rPr>
          <w:t xml:space="preserve"> e </w:t>
        </w:r>
        <w:proofErr w:type="spellStart"/>
        <w:r w:rsidRPr="00C447EF">
          <w:rPr>
            <w:rFonts w:ascii="Verdana" w:hAnsi="Verdana"/>
            <w:b/>
            <w:sz w:val="18"/>
            <w:lang w:val="en-GB"/>
          </w:rPr>
          <w:t>sociali</w:t>
        </w:r>
        <w:proofErr w:type="spellEnd"/>
        <w:r w:rsidRPr="00C447EF">
          <w:rPr>
            <w:rFonts w:ascii="Verdana" w:hAnsi="Verdana"/>
            <w:b/>
            <w:sz w:val="18"/>
            <w:lang w:val="en-GB"/>
          </w:rPr>
          <w:t xml:space="preserve"> </w:t>
        </w:r>
        <w:r w:rsidRPr="00C447EF">
          <w:rPr>
            <w:rFonts w:ascii="Verdana" w:hAnsi="Verdana" w:cs="Verdana"/>
            <w:b/>
            <w:sz w:val="18"/>
            <w:lang w:val="en-US" w:eastAsia="ar-SA"/>
          </w:rPr>
          <w:t xml:space="preserve">and retired members of the </w:t>
        </w:r>
        <w:proofErr w:type="spellStart"/>
        <w:r w:rsidRPr="00C447EF">
          <w:rPr>
            <w:rFonts w:ascii="Verdana" w:hAnsi="Verdana"/>
            <w:b/>
            <w:sz w:val="18"/>
            <w:lang w:val="en-GB"/>
          </w:rPr>
          <w:t>gestione</w:t>
        </w:r>
        <w:proofErr w:type="spellEnd"/>
        <w:r w:rsidRPr="00C447EF">
          <w:rPr>
            <w:rFonts w:ascii="Verdana" w:hAnsi="Verdana"/>
            <w:b/>
            <w:sz w:val="18"/>
            <w:lang w:val="en-GB"/>
          </w:rPr>
          <w:t xml:space="preserve"> </w:t>
        </w:r>
        <w:proofErr w:type="spellStart"/>
        <w:r w:rsidRPr="00C447EF">
          <w:rPr>
            <w:rFonts w:ascii="Verdana" w:hAnsi="Verdana"/>
            <w:b/>
            <w:sz w:val="18"/>
            <w:lang w:val="en-GB"/>
          </w:rPr>
          <w:t>dipendenti</w:t>
        </w:r>
        <w:proofErr w:type="spellEnd"/>
        <w:r w:rsidRPr="00C447EF">
          <w:rPr>
            <w:rFonts w:ascii="Verdana" w:hAnsi="Verdana"/>
            <w:b/>
            <w:sz w:val="18"/>
            <w:lang w:val="en-GB"/>
          </w:rPr>
          <w:t xml:space="preserve"> </w:t>
        </w:r>
        <w:proofErr w:type="spellStart"/>
        <w:r w:rsidRPr="00C447EF">
          <w:rPr>
            <w:rFonts w:ascii="Verdana" w:hAnsi="Verdana"/>
            <w:b/>
            <w:sz w:val="18"/>
            <w:lang w:val="en-GB"/>
          </w:rPr>
          <w:t>pubblici</w:t>
        </w:r>
      </w:ins>
      <w:proofErr w:type="spellEnd"/>
      <w:ins w:id="43" w:author="Patrizia Aglietti" w:date="2020-10-28T10:06:00Z">
        <w:r w:rsidRPr="0024030A">
          <w:rPr>
            <w:rFonts w:ascii="Verdana" w:hAnsi="Verdana" w:cs="Verdana"/>
            <w:b/>
            <w:bCs/>
            <w:kern w:val="3"/>
            <w:sz w:val="20"/>
            <w:szCs w:val="20"/>
            <w:lang w:eastAsia="zh-CN"/>
          </w:rPr>
          <w:t>;</w:t>
        </w:r>
      </w:ins>
    </w:p>
    <w:p w:rsidR="0024030A" w:rsidRPr="007413AF" w:rsidDel="0024030A" w:rsidRDefault="0024030A" w:rsidP="00D76056">
      <w:pPr>
        <w:pStyle w:val="corpo"/>
        <w:spacing w:line="360" w:lineRule="auto"/>
        <w:rPr>
          <w:del w:id="44" w:author="Patrizia Aglietti" w:date="2020-10-28T10:06:00Z"/>
          <w:rFonts w:ascii="Verdana" w:hAnsi="Verdana" w:cs="Verdana"/>
          <w:b/>
          <w:bCs/>
          <w:lang w:val="en-GB" w:bidi="gu-IN"/>
        </w:rPr>
      </w:pPr>
    </w:p>
    <w:p w:rsidR="00756403" w:rsidRPr="007413AF" w:rsidRDefault="00756403">
      <w:pPr>
        <w:pStyle w:val="corpo"/>
        <w:tabs>
          <w:tab w:val="num" w:pos="426"/>
        </w:tabs>
        <w:spacing w:line="360" w:lineRule="auto"/>
        <w:jc w:val="left"/>
        <w:rPr>
          <w:rFonts w:ascii="Verdana" w:hAnsi="Verdana" w:cs="Verdana"/>
          <w:lang w:val="en-GB" w:bidi="gu-IN"/>
        </w:rPr>
        <w:pPrChange w:id="45" w:author="Patrizia" w:date="2020-06-26T14:04:00Z">
          <w:pPr>
            <w:pStyle w:val="corpo"/>
            <w:numPr>
              <w:numId w:val="2"/>
            </w:numPr>
            <w:tabs>
              <w:tab w:val="num" w:pos="360"/>
              <w:tab w:val="num" w:pos="426"/>
            </w:tabs>
            <w:spacing w:line="360" w:lineRule="auto"/>
            <w:ind w:left="360" w:hanging="360"/>
            <w:jc w:val="left"/>
          </w:pPr>
        </w:pPrChange>
      </w:pPr>
      <w:r w:rsidRPr="007413AF">
        <w:rPr>
          <w:rFonts w:ascii="Verdana" w:hAnsi="Verdana" w:cs="Verdana"/>
        </w:rPr>
        <w:sym w:font="Symbol" w:char="F07F"/>
      </w:r>
      <w:r w:rsidRPr="007413AF">
        <w:rPr>
          <w:rFonts w:ascii="Verdana" w:hAnsi="Verdana" w:cs="Verdana"/>
          <w:lang w:val="en-GB"/>
        </w:rPr>
        <w:t xml:space="preserve"> </w:t>
      </w:r>
      <w:r w:rsidRPr="007413AF">
        <w:rPr>
          <w:rFonts w:ascii="Verdana" w:hAnsi="Verdana" w:cs="Verdana"/>
          <w:lang w:val="en-GB" w:bidi="gu-IN"/>
        </w:rPr>
        <w:t>that I am a citizen of _____________________________________________________</w:t>
      </w:r>
    </w:p>
    <w:p w:rsidR="00756403" w:rsidRPr="007413AF" w:rsidRDefault="00756403">
      <w:pPr>
        <w:pStyle w:val="corpo"/>
        <w:tabs>
          <w:tab w:val="num" w:pos="426"/>
          <w:tab w:val="left" w:pos="2694"/>
        </w:tabs>
        <w:spacing w:line="360" w:lineRule="auto"/>
        <w:rPr>
          <w:rFonts w:ascii="Verdana" w:hAnsi="Verdana" w:cs="Verdana"/>
          <w:lang w:val="en-GB" w:bidi="gu-IN"/>
        </w:rPr>
        <w:pPrChange w:id="46" w:author="Patrizia" w:date="2020-06-26T14:04:00Z">
          <w:pPr>
            <w:pStyle w:val="corpo"/>
            <w:numPr>
              <w:numId w:val="2"/>
            </w:numPr>
            <w:tabs>
              <w:tab w:val="num" w:pos="360"/>
              <w:tab w:val="num" w:pos="426"/>
              <w:tab w:val="left" w:pos="2694"/>
            </w:tabs>
            <w:spacing w:line="360" w:lineRule="auto"/>
            <w:ind w:left="360" w:hanging="360"/>
          </w:pPr>
        </w:pPrChange>
      </w:pPr>
      <w:r w:rsidRPr="007413AF">
        <w:rPr>
          <w:rFonts w:ascii="Verdana" w:hAnsi="Verdana" w:cs="Verdana"/>
        </w:rPr>
        <w:sym w:font="Symbol" w:char="F07F"/>
      </w:r>
      <w:r w:rsidRPr="007413AF">
        <w:rPr>
          <w:rFonts w:ascii="Verdana" w:hAnsi="Verdana" w:cs="Verdana"/>
          <w:lang w:val="en-GB"/>
        </w:rPr>
        <w:t xml:space="preserve"> </w:t>
      </w:r>
      <w:r w:rsidRPr="007413AF">
        <w:rPr>
          <w:rFonts w:ascii="Verdana" w:hAnsi="Verdana" w:cs="Verdana"/>
          <w:lang w:val="en-GB" w:bidi="gu-IN"/>
        </w:rPr>
        <w:t>that I have an adequate knowledge of the Italian language</w:t>
      </w:r>
      <w:r w:rsidRPr="007413AF">
        <w:rPr>
          <w:rFonts w:ascii="Verdana" w:hAnsi="Verdana" w:cs="Verdana"/>
          <w:lang w:val="en-GB" w:bidi="gu-IN"/>
        </w:rPr>
        <w:tab/>
        <w:t xml:space="preserve">              (see footnote</w:t>
      </w:r>
      <w:r w:rsidRPr="007413AF">
        <w:rPr>
          <w:rStyle w:val="Rimandonotaapidipagina"/>
          <w:rFonts w:ascii="Verdana" w:hAnsi="Verdana" w:cs="Verdana"/>
          <w:lang w:val="en-GB" w:bidi="gu-IN"/>
        </w:rPr>
        <w:footnoteReference w:id="2"/>
      </w:r>
      <w:r w:rsidRPr="007413AF">
        <w:rPr>
          <w:rFonts w:ascii="Verdana" w:hAnsi="Verdana" w:cs="Verdana"/>
          <w:lang w:val="en-GB" w:bidi="gu-IN"/>
        </w:rPr>
        <w:t>)</w:t>
      </w:r>
    </w:p>
    <w:p w:rsidR="00756403" w:rsidRPr="007413AF" w:rsidRDefault="00756403">
      <w:pPr>
        <w:pStyle w:val="corpo"/>
        <w:tabs>
          <w:tab w:val="clear" w:pos="426"/>
          <w:tab w:val="left" w:pos="2694"/>
        </w:tabs>
        <w:spacing w:line="360" w:lineRule="auto"/>
        <w:jc w:val="left"/>
        <w:rPr>
          <w:rFonts w:ascii="Verdana" w:hAnsi="Verdana" w:cs="Verdana"/>
          <w:lang w:val="en-GB" w:bidi="gu-IN"/>
        </w:rPr>
        <w:pPrChange w:id="47" w:author="Patrizia" w:date="2020-06-26T14:04:00Z">
          <w:pPr>
            <w:pStyle w:val="corpo"/>
            <w:numPr>
              <w:numId w:val="2"/>
            </w:numPr>
            <w:tabs>
              <w:tab w:val="clear" w:pos="426"/>
              <w:tab w:val="num" w:pos="360"/>
              <w:tab w:val="left" w:pos="2694"/>
            </w:tabs>
            <w:spacing w:line="360" w:lineRule="auto"/>
            <w:ind w:left="360" w:hanging="360"/>
            <w:jc w:val="left"/>
          </w:pPr>
        </w:pPrChange>
      </w:pPr>
      <w:r w:rsidRPr="007413AF">
        <w:rPr>
          <w:rFonts w:ascii="Verdana" w:hAnsi="Verdana" w:cs="Verdana"/>
        </w:rPr>
        <w:sym w:font="Symbol" w:char="F07F"/>
      </w:r>
      <w:r w:rsidRPr="007413AF">
        <w:rPr>
          <w:rFonts w:ascii="Verdana" w:hAnsi="Verdana" w:cs="Verdana"/>
          <w:lang w:val="en-GB"/>
        </w:rPr>
        <w:t xml:space="preserve"> </w:t>
      </w:r>
      <w:r w:rsidRPr="007413AF">
        <w:rPr>
          <w:rFonts w:ascii="Verdana" w:hAnsi="Verdana" w:cs="Verdana"/>
          <w:lang w:val="en-GB" w:bidi="gu-IN"/>
        </w:rPr>
        <w:t xml:space="preserve">that I have a </w:t>
      </w:r>
      <w:r w:rsidR="00AD5E53" w:rsidRPr="007413AF">
        <w:rPr>
          <w:rFonts w:ascii="Verdana" w:hAnsi="Verdana" w:cs="Verdana"/>
          <w:lang w:val="en-GB" w:bidi="gu-IN"/>
        </w:rPr>
        <w:t xml:space="preserve">University </w:t>
      </w:r>
      <w:r w:rsidRPr="007413AF">
        <w:rPr>
          <w:rFonts w:ascii="Verdana" w:hAnsi="Verdana" w:cs="Verdana"/>
          <w:lang w:val="en-GB" w:bidi="gu-IN"/>
        </w:rPr>
        <w:t>degree in ___________________________________________</w:t>
      </w:r>
    </w:p>
    <w:p w:rsidR="00756403" w:rsidRPr="007413AF" w:rsidRDefault="00756403">
      <w:pPr>
        <w:pStyle w:val="corpo"/>
        <w:tabs>
          <w:tab w:val="left" w:pos="2694"/>
        </w:tabs>
        <w:spacing w:line="360" w:lineRule="auto"/>
        <w:ind w:left="360"/>
        <w:jc w:val="left"/>
        <w:rPr>
          <w:rFonts w:ascii="Verdana" w:hAnsi="Verdana" w:cs="Verdana"/>
          <w:lang w:val="en-GB" w:bidi="gu-IN"/>
        </w:rPr>
      </w:pPr>
      <w:r w:rsidRPr="007413AF">
        <w:rPr>
          <w:rFonts w:ascii="Verdana" w:hAnsi="Verdana" w:cs="Verdana"/>
          <w:lang w:val="en-GB" w:bidi="gu-IN"/>
        </w:rPr>
        <w:t>awarded on (conferral date dd/mm/</w:t>
      </w:r>
      <w:proofErr w:type="spellStart"/>
      <w:r w:rsidRPr="007413AF">
        <w:rPr>
          <w:rFonts w:ascii="Verdana" w:hAnsi="Verdana" w:cs="Verdana"/>
          <w:lang w:val="en-GB" w:bidi="gu-IN"/>
        </w:rPr>
        <w:t>yyyy</w:t>
      </w:r>
      <w:proofErr w:type="spellEnd"/>
      <w:r w:rsidRPr="007413AF">
        <w:rPr>
          <w:rFonts w:ascii="Verdana" w:hAnsi="Verdana" w:cs="Verdana"/>
          <w:lang w:val="en-GB" w:bidi="gu-IN"/>
        </w:rPr>
        <w:t>) ________________</w:t>
      </w:r>
    </w:p>
    <w:p w:rsidR="00756403" w:rsidRPr="007413AF" w:rsidRDefault="00756403">
      <w:pPr>
        <w:pStyle w:val="corpo"/>
        <w:tabs>
          <w:tab w:val="left" w:pos="2694"/>
        </w:tabs>
        <w:spacing w:line="360" w:lineRule="auto"/>
        <w:ind w:left="360"/>
        <w:jc w:val="left"/>
        <w:rPr>
          <w:rFonts w:ascii="Verdana" w:hAnsi="Verdana" w:cs="Verdana"/>
          <w:lang w:val="en-GB" w:bidi="gu-IN"/>
        </w:rPr>
      </w:pPr>
      <w:r w:rsidRPr="007413AF">
        <w:rPr>
          <w:rFonts w:ascii="Verdana" w:hAnsi="Verdana" w:cs="Verdana"/>
          <w:lang w:val="en-GB" w:bidi="gu-IN"/>
        </w:rPr>
        <w:t>by the University of__________________________________</w:t>
      </w:r>
    </w:p>
    <w:p w:rsidR="00756403" w:rsidRPr="007413AF" w:rsidRDefault="00756403">
      <w:pPr>
        <w:pStyle w:val="corpo"/>
        <w:tabs>
          <w:tab w:val="left" w:pos="2694"/>
        </w:tabs>
        <w:spacing w:line="360" w:lineRule="auto"/>
        <w:ind w:left="360"/>
        <w:jc w:val="left"/>
        <w:rPr>
          <w:rFonts w:ascii="Verdana" w:hAnsi="Verdana" w:cs="Verdana"/>
          <w:lang w:val="en-GB" w:bidi="gu-IN"/>
        </w:rPr>
      </w:pPr>
      <w:r w:rsidRPr="007413AF">
        <w:rPr>
          <w:rFonts w:ascii="Verdana" w:hAnsi="Verdana" w:cs="Verdana"/>
          <w:lang w:val="en-GB" w:bidi="gu-IN"/>
        </w:rPr>
        <w:t>with a final grade of  ________________________________</w:t>
      </w:r>
    </w:p>
    <w:p w:rsidR="00756403" w:rsidRPr="007413AF" w:rsidRDefault="00756403" w:rsidP="00D76056">
      <w:pPr>
        <w:pStyle w:val="corpo"/>
        <w:tabs>
          <w:tab w:val="left" w:pos="2694"/>
        </w:tabs>
        <w:spacing w:line="360" w:lineRule="auto"/>
        <w:ind w:left="360"/>
        <w:rPr>
          <w:rFonts w:ascii="Verdana" w:hAnsi="Verdana" w:cs="Verdana"/>
          <w:i/>
          <w:iCs/>
          <w:lang w:val="en-GB" w:bidi="gu-IN"/>
        </w:rPr>
      </w:pPr>
      <w:r w:rsidRPr="007413AF">
        <w:rPr>
          <w:rFonts w:ascii="Verdana" w:hAnsi="Verdana" w:cs="Verdana"/>
          <w:lang w:val="en-GB" w:bidi="gu-IN"/>
        </w:rPr>
        <w:lastRenderedPageBreak/>
        <w:t>(</w:t>
      </w:r>
      <w:r w:rsidRPr="007413AF">
        <w:rPr>
          <w:rFonts w:ascii="Verdana" w:hAnsi="Verdana" w:cs="Verdana"/>
          <w:i/>
          <w:lang w:val="en-GB" w:bidi="gu-IN"/>
        </w:rPr>
        <w:t xml:space="preserve">Applicants who have </w:t>
      </w:r>
      <w:r w:rsidR="0075755B" w:rsidRPr="007413AF">
        <w:rPr>
          <w:rFonts w:ascii="Verdana" w:hAnsi="Verdana" w:cs="Verdana"/>
          <w:i/>
          <w:lang w:val="en-GB" w:bidi="gu-IN"/>
        </w:rPr>
        <w:t xml:space="preserve">obtained </w:t>
      </w:r>
      <w:r w:rsidRPr="007413AF">
        <w:rPr>
          <w:rFonts w:ascii="Verdana" w:hAnsi="Verdana" w:cs="Verdana"/>
          <w:i/>
          <w:lang w:val="en-GB" w:bidi="gu-IN"/>
        </w:rPr>
        <w:t xml:space="preserve">a qualification abroad must present an application for equivalence to the examining Commission in charge, said equivalence to be considered valid solely for the purposes of this selection, as </w:t>
      </w:r>
      <w:r w:rsidR="002B1DB8" w:rsidRPr="007413AF">
        <w:rPr>
          <w:rFonts w:ascii="Verdana" w:hAnsi="Verdana" w:cs="Verdana"/>
          <w:i/>
          <w:lang w:val="en-GB" w:bidi="gu-IN"/>
        </w:rPr>
        <w:t>detailed</w:t>
      </w:r>
      <w:r w:rsidRPr="007413AF">
        <w:rPr>
          <w:rFonts w:ascii="Verdana" w:hAnsi="Verdana" w:cs="Verdana"/>
          <w:i/>
          <w:lang w:val="en-GB" w:bidi="gu-IN"/>
        </w:rPr>
        <w:t xml:space="preserve"> in Annex A/1</w:t>
      </w:r>
      <w:r w:rsidRPr="007413AF">
        <w:rPr>
          <w:rFonts w:ascii="Verdana" w:hAnsi="Verdana" w:cs="Verdana"/>
          <w:lang w:val="en-GB" w:bidi="gu-IN"/>
        </w:rPr>
        <w:t>)</w:t>
      </w:r>
      <w:r w:rsidRPr="007413AF">
        <w:rPr>
          <w:rFonts w:ascii="Verdana" w:hAnsi="Verdana" w:cs="Verdana"/>
          <w:i/>
          <w:iCs/>
          <w:lang w:val="en-GB" w:bidi="gu-IN"/>
        </w:rPr>
        <w:t xml:space="preserve"> </w:t>
      </w:r>
    </w:p>
    <w:p w:rsidR="00756403" w:rsidRPr="007413AF" w:rsidDel="005366EE" w:rsidRDefault="00756403" w:rsidP="00D76056">
      <w:pPr>
        <w:pStyle w:val="corpo"/>
        <w:tabs>
          <w:tab w:val="left" w:pos="2694"/>
        </w:tabs>
        <w:spacing w:line="360" w:lineRule="auto"/>
        <w:ind w:left="360"/>
        <w:rPr>
          <w:del w:id="48" w:author="giancarlo conti" w:date="2018-06-13T15:31:00Z"/>
          <w:rFonts w:ascii="Verdana" w:hAnsi="Verdana" w:cs="Verdana"/>
          <w:iCs/>
          <w:lang w:val="en-GB" w:bidi="gu-IN"/>
        </w:rPr>
      </w:pPr>
      <w:r w:rsidRPr="007413AF">
        <w:rPr>
          <w:rFonts w:ascii="Verdana" w:hAnsi="Verdana" w:cs="Verdana"/>
          <w:iCs/>
          <w:lang w:val="en-GB" w:bidi="gu-IN"/>
        </w:rPr>
        <w:t>OR</w:t>
      </w:r>
    </w:p>
    <w:p w:rsidR="002D76B3" w:rsidRDefault="005366EE">
      <w:pPr>
        <w:pStyle w:val="corpo"/>
        <w:tabs>
          <w:tab w:val="left" w:pos="2694"/>
        </w:tabs>
        <w:spacing w:line="360" w:lineRule="auto"/>
        <w:ind w:left="360"/>
        <w:rPr>
          <w:rFonts w:ascii="Verdana" w:hAnsi="Verdana" w:cs="Verdana"/>
          <w:lang w:val="en-GB"/>
        </w:rPr>
        <w:pPrChange w:id="49" w:author="giancarlo conti" w:date="2018-06-13T15:31:00Z">
          <w:pPr>
            <w:pStyle w:val="corpo"/>
            <w:tabs>
              <w:tab w:val="left" w:pos="2694"/>
            </w:tabs>
            <w:spacing w:line="360" w:lineRule="auto"/>
            <w:ind w:left="360"/>
            <w:jc w:val="left"/>
          </w:pPr>
        </w:pPrChange>
      </w:pPr>
      <w:ins w:id="50" w:author="giancarlo conti" w:date="2018-06-13T15:31:00Z">
        <w:r w:rsidRPr="007413AF">
          <w:rPr>
            <w:rFonts w:ascii="Verdana" w:hAnsi="Verdana" w:cs="Verdana"/>
            <w:lang w:val="en-GB"/>
          </w:rPr>
          <w:t xml:space="preserve"> </w:t>
        </w:r>
      </w:ins>
      <w:r w:rsidR="00756403" w:rsidRPr="007413AF">
        <w:rPr>
          <w:rFonts w:ascii="Verdana" w:hAnsi="Verdana" w:cs="Verdana"/>
          <w:lang w:val="en-GB"/>
        </w:rPr>
        <w:sym w:font="Symbol" w:char="F07F"/>
      </w:r>
      <w:r w:rsidR="00756403" w:rsidRPr="007413AF">
        <w:rPr>
          <w:rFonts w:ascii="Verdana" w:hAnsi="Verdana" w:cs="Verdana"/>
          <w:lang w:val="en-GB"/>
        </w:rPr>
        <w:t xml:space="preserve"> that I haven’t yet graduated but I am about to obtain, by </w:t>
      </w:r>
      <w:r w:rsidR="00756403" w:rsidRPr="007413AF">
        <w:rPr>
          <w:rFonts w:ascii="Verdana" w:hAnsi="Verdana" w:cs="Verdana"/>
          <w:b/>
          <w:lang w:val="en-GB"/>
        </w:rPr>
        <w:t>October 31, 20</w:t>
      </w:r>
      <w:del w:id="51" w:author="Zenbook" w:date="2020-06-19T15:44:00Z">
        <w:r w:rsidR="00756403" w:rsidRPr="007413AF" w:rsidDel="00F918A8">
          <w:rPr>
            <w:rFonts w:ascii="Verdana" w:hAnsi="Verdana" w:cs="Verdana"/>
            <w:b/>
            <w:lang w:val="en-GB"/>
          </w:rPr>
          <w:delText>1</w:delText>
        </w:r>
        <w:r w:rsidR="00297B80" w:rsidRPr="007413AF" w:rsidDel="00F918A8">
          <w:rPr>
            <w:rFonts w:ascii="Verdana" w:hAnsi="Verdana" w:cs="Verdana"/>
            <w:b/>
            <w:lang w:val="en-GB"/>
          </w:rPr>
          <w:delText>7</w:delText>
        </w:r>
      </w:del>
      <w:ins w:id="52" w:author="giancarlo conti" w:date="2018-06-13T15:31:00Z">
        <w:del w:id="53" w:author="Zenbook" w:date="2020-06-19T15:44:00Z">
          <w:r w:rsidRPr="007413AF" w:rsidDel="00F918A8">
            <w:rPr>
              <w:rFonts w:ascii="Verdana" w:hAnsi="Verdana" w:cs="Verdana"/>
              <w:b/>
              <w:lang w:val="en-GB"/>
            </w:rPr>
            <w:delText>8</w:delText>
          </w:r>
        </w:del>
      </w:ins>
      <w:ins w:id="54" w:author="Federica" w:date="2019-06-10T15:16:00Z">
        <w:del w:id="55" w:author="Zenbook" w:date="2020-06-19T15:44:00Z">
          <w:r w:rsidR="008F141E" w:rsidRPr="007413AF" w:rsidDel="00F918A8">
            <w:rPr>
              <w:rFonts w:ascii="Verdana" w:hAnsi="Verdana" w:cs="Verdana"/>
              <w:b/>
              <w:lang w:val="en-GB"/>
            </w:rPr>
            <w:delText>9</w:delText>
          </w:r>
        </w:del>
      </w:ins>
      <w:ins w:id="56" w:author="Zenbook" w:date="2020-06-19T15:44:00Z">
        <w:r w:rsidR="00F918A8">
          <w:rPr>
            <w:rFonts w:ascii="Verdana" w:hAnsi="Verdana" w:cs="Verdana"/>
            <w:b/>
            <w:lang w:val="en-GB"/>
          </w:rPr>
          <w:t>20</w:t>
        </w:r>
      </w:ins>
    </w:p>
    <w:p w:rsidR="00756403" w:rsidRPr="007413AF" w:rsidRDefault="00756403" w:rsidP="00975B92">
      <w:pPr>
        <w:pStyle w:val="corpo"/>
        <w:tabs>
          <w:tab w:val="left" w:pos="2694"/>
        </w:tabs>
        <w:spacing w:line="360" w:lineRule="auto"/>
        <w:ind w:left="360"/>
        <w:jc w:val="left"/>
        <w:rPr>
          <w:rFonts w:ascii="Verdana" w:hAnsi="Verdana" w:cs="Verdana"/>
          <w:lang w:val="en-GB" w:bidi="gu-IN"/>
        </w:rPr>
      </w:pPr>
      <w:r w:rsidRPr="007413AF">
        <w:rPr>
          <w:rFonts w:ascii="Verdana" w:hAnsi="Verdana" w:cs="Verdana"/>
          <w:lang w:val="en-GB"/>
        </w:rPr>
        <w:t xml:space="preserve">a degree in </w:t>
      </w:r>
      <w:r w:rsidRPr="007413AF">
        <w:rPr>
          <w:rFonts w:ascii="Verdana" w:hAnsi="Verdana" w:cs="Verdana"/>
          <w:lang w:val="en-GB" w:bidi="gu-IN"/>
        </w:rPr>
        <w:t>_______________________________________________________________</w:t>
      </w:r>
    </w:p>
    <w:p w:rsidR="00756403" w:rsidRPr="007413AF" w:rsidRDefault="00756403" w:rsidP="004778ED">
      <w:pPr>
        <w:pStyle w:val="corpo"/>
        <w:tabs>
          <w:tab w:val="left" w:pos="2694"/>
        </w:tabs>
        <w:spacing w:line="360" w:lineRule="auto"/>
        <w:ind w:left="360"/>
        <w:jc w:val="left"/>
        <w:rPr>
          <w:rFonts w:ascii="Verdana" w:hAnsi="Verdana" w:cs="Verdana"/>
          <w:lang w:val="en-GB" w:bidi="gu-IN"/>
        </w:rPr>
      </w:pPr>
      <w:r w:rsidRPr="007413AF">
        <w:rPr>
          <w:rFonts w:ascii="Verdana" w:hAnsi="Verdana" w:cs="Verdana"/>
          <w:lang w:val="en-GB" w:bidi="gu-IN"/>
        </w:rPr>
        <w:t>awarded by the University of _________________________________________________</w:t>
      </w:r>
    </w:p>
    <w:p w:rsidR="00756403" w:rsidRPr="007413AF" w:rsidRDefault="00756403" w:rsidP="00254234">
      <w:pPr>
        <w:pStyle w:val="corpo"/>
        <w:tabs>
          <w:tab w:val="left" w:pos="2694"/>
        </w:tabs>
        <w:spacing w:line="360" w:lineRule="auto"/>
        <w:ind w:left="360"/>
        <w:jc w:val="left"/>
        <w:rPr>
          <w:rFonts w:ascii="Verdana" w:hAnsi="Verdana" w:cs="Verdana"/>
          <w:lang w:val="en-GB" w:bidi="gu-IN"/>
        </w:rPr>
      </w:pPr>
      <w:r w:rsidRPr="007413AF">
        <w:rPr>
          <w:rFonts w:ascii="Verdana" w:hAnsi="Verdana" w:cs="Verdana"/>
          <w:lang w:val="en-GB" w:bidi="gu-IN"/>
        </w:rPr>
        <w:t xml:space="preserve">on (indicate the expected </w:t>
      </w:r>
      <w:r w:rsidR="00834CD5" w:rsidRPr="007413AF">
        <w:rPr>
          <w:rFonts w:ascii="Verdana" w:hAnsi="Verdana" w:cs="Verdana"/>
          <w:lang w:val="en-GB" w:bidi="gu-IN"/>
        </w:rPr>
        <w:t xml:space="preserve">conferment </w:t>
      </w:r>
      <w:r w:rsidRPr="007413AF">
        <w:rPr>
          <w:rFonts w:ascii="Verdana" w:hAnsi="Verdana" w:cs="Verdana"/>
          <w:lang w:val="en-GB" w:bidi="gu-IN"/>
        </w:rPr>
        <w:t>date</w:t>
      </w:r>
      <w:r w:rsidR="00297B80" w:rsidRPr="007413AF">
        <w:rPr>
          <w:rFonts w:ascii="Verdana" w:hAnsi="Verdana" w:cs="Verdana"/>
          <w:lang w:val="en-GB" w:bidi="gu-IN"/>
        </w:rPr>
        <w:t xml:space="preserve"> </w:t>
      </w:r>
      <w:r w:rsidR="00834CD5" w:rsidRPr="007413AF">
        <w:rPr>
          <w:rFonts w:ascii="Verdana" w:hAnsi="Verdana" w:cs="Verdana"/>
          <w:lang w:val="en-GB" w:bidi="gu-IN"/>
        </w:rPr>
        <w:t>-</w:t>
      </w:r>
      <w:r w:rsidR="00297B80" w:rsidRPr="007413AF">
        <w:rPr>
          <w:rFonts w:ascii="Verdana" w:hAnsi="Verdana" w:cs="Verdana"/>
          <w:lang w:val="en-GB" w:bidi="gu-IN"/>
        </w:rPr>
        <w:t xml:space="preserve"> </w:t>
      </w:r>
      <w:r w:rsidRPr="007413AF">
        <w:rPr>
          <w:rFonts w:ascii="Verdana" w:hAnsi="Verdana" w:cs="Verdana"/>
          <w:lang w:val="en-GB" w:bidi="gu-IN"/>
        </w:rPr>
        <w:t>dd/mm/</w:t>
      </w:r>
      <w:proofErr w:type="spellStart"/>
      <w:r w:rsidRPr="007413AF">
        <w:rPr>
          <w:rFonts w:ascii="Verdana" w:hAnsi="Verdana" w:cs="Verdana"/>
          <w:lang w:val="en-GB" w:bidi="gu-IN"/>
        </w:rPr>
        <w:t>yyyy</w:t>
      </w:r>
      <w:proofErr w:type="spellEnd"/>
      <w:r w:rsidRPr="007413AF">
        <w:rPr>
          <w:rFonts w:ascii="Verdana" w:hAnsi="Verdana" w:cs="Verdana"/>
          <w:lang w:val="en-GB" w:bidi="gu-IN"/>
        </w:rPr>
        <w:t>)________________</w:t>
      </w:r>
    </w:p>
    <w:p w:rsidR="00756403" w:rsidRPr="007413AF" w:rsidRDefault="00756403">
      <w:pPr>
        <w:pStyle w:val="corpo"/>
        <w:tabs>
          <w:tab w:val="num" w:pos="426"/>
        </w:tabs>
        <w:spacing w:line="360" w:lineRule="auto"/>
        <w:rPr>
          <w:rFonts w:ascii="Verdana" w:hAnsi="Verdana" w:cs="Verdana"/>
          <w:lang w:val="en-GB" w:bidi="gu-IN"/>
        </w:rPr>
        <w:pPrChange w:id="57" w:author="Patrizia" w:date="2020-06-26T14:05:00Z">
          <w:pPr>
            <w:pStyle w:val="corpo"/>
            <w:numPr>
              <w:numId w:val="2"/>
            </w:numPr>
            <w:tabs>
              <w:tab w:val="num" w:pos="360"/>
              <w:tab w:val="num" w:pos="426"/>
            </w:tabs>
            <w:spacing w:line="360" w:lineRule="auto"/>
            <w:ind w:left="360" w:hanging="360"/>
          </w:pPr>
        </w:pPrChange>
      </w:pPr>
      <w:r w:rsidRPr="007413AF">
        <w:rPr>
          <w:rFonts w:ascii="Verdana" w:hAnsi="Verdana" w:cs="Verdana"/>
          <w:lang w:val="en-GB"/>
        </w:rPr>
        <w:sym w:font="Symbol" w:char="F07F"/>
      </w:r>
      <w:r w:rsidRPr="007413AF">
        <w:rPr>
          <w:rFonts w:ascii="Verdana" w:hAnsi="Verdana" w:cs="Verdana"/>
          <w:lang w:val="en-GB"/>
        </w:rPr>
        <w:t xml:space="preserve"> </w:t>
      </w:r>
      <w:r w:rsidRPr="007413AF">
        <w:rPr>
          <w:rFonts w:ascii="Verdana" w:hAnsi="Verdana" w:cs="Verdana"/>
          <w:lang w:val="en-GB" w:bidi="gu-IN"/>
        </w:rPr>
        <w:t xml:space="preserve">that I </w:t>
      </w:r>
      <w:r w:rsidR="00113A22" w:rsidRPr="007413AF">
        <w:rPr>
          <w:rFonts w:ascii="Verdana" w:hAnsi="Verdana" w:cs="Verdana"/>
          <w:lang w:val="en-GB" w:bidi="gu-IN"/>
        </w:rPr>
        <w:t>know</w:t>
      </w:r>
      <w:r w:rsidRPr="007413AF">
        <w:rPr>
          <w:rFonts w:ascii="Verdana" w:hAnsi="Verdana" w:cs="Verdana"/>
          <w:lang w:val="en-GB" w:bidi="gu-IN"/>
        </w:rPr>
        <w:t xml:space="preserve">, for the purposes of the language test to </w:t>
      </w:r>
      <w:r w:rsidR="00EB5446" w:rsidRPr="007413AF">
        <w:rPr>
          <w:rFonts w:ascii="Verdana" w:hAnsi="Verdana" w:cs="Verdana"/>
          <w:lang w:val="en-GB" w:bidi="gu-IN"/>
        </w:rPr>
        <w:t>take place</w:t>
      </w:r>
      <w:r w:rsidRPr="007413AF">
        <w:rPr>
          <w:rFonts w:ascii="Verdana" w:hAnsi="Verdana" w:cs="Verdana"/>
          <w:lang w:val="en-GB" w:bidi="gu-IN"/>
        </w:rPr>
        <w:t xml:space="preserve"> during the interview, the following foreign language________________________________________(see footnote</w:t>
      </w:r>
      <w:r w:rsidRPr="007413AF">
        <w:rPr>
          <w:rStyle w:val="Rimandonotaapidipagina"/>
          <w:rFonts w:ascii="Verdana" w:hAnsi="Verdana" w:cs="Verdana"/>
          <w:lang w:val="en-GB" w:bidi="gu-IN"/>
        </w:rPr>
        <w:footnoteReference w:id="3"/>
      </w:r>
      <w:r w:rsidRPr="007413AF">
        <w:rPr>
          <w:rFonts w:ascii="Verdana" w:hAnsi="Verdana" w:cs="Verdana"/>
          <w:lang w:val="en-GB" w:bidi="gu-IN"/>
        </w:rPr>
        <w:t>)</w:t>
      </w:r>
    </w:p>
    <w:p w:rsidR="00756403" w:rsidRPr="007413AF" w:rsidRDefault="00756403">
      <w:pPr>
        <w:pStyle w:val="corpo"/>
        <w:tabs>
          <w:tab w:val="num" w:pos="426"/>
        </w:tabs>
        <w:spacing w:line="360" w:lineRule="auto"/>
        <w:rPr>
          <w:rFonts w:ascii="Verdana" w:hAnsi="Verdana" w:cs="Verdana"/>
          <w:lang w:val="en-GB" w:bidi="gu-IN"/>
        </w:rPr>
        <w:pPrChange w:id="58" w:author="Patrizia" w:date="2020-06-26T14:05:00Z">
          <w:pPr>
            <w:pStyle w:val="corpo"/>
            <w:numPr>
              <w:numId w:val="2"/>
            </w:numPr>
            <w:tabs>
              <w:tab w:val="num" w:pos="360"/>
              <w:tab w:val="num" w:pos="426"/>
            </w:tabs>
            <w:spacing w:line="360" w:lineRule="auto"/>
            <w:ind w:left="360" w:hanging="360"/>
          </w:pPr>
        </w:pPrChange>
      </w:pPr>
      <w:r w:rsidRPr="007413AF">
        <w:rPr>
          <w:rFonts w:ascii="Verdana" w:hAnsi="Verdana" w:cs="Verdana"/>
          <w:lang w:val="en-GB"/>
        </w:rPr>
        <w:sym w:font="Symbol" w:char="F07F"/>
      </w:r>
      <w:r w:rsidRPr="007413AF">
        <w:rPr>
          <w:rFonts w:ascii="Verdana" w:hAnsi="Verdana" w:cs="Verdana"/>
          <w:lang w:val="en-GB"/>
        </w:rPr>
        <w:t xml:space="preserve"> </w:t>
      </w:r>
      <w:r w:rsidRPr="007413AF">
        <w:rPr>
          <w:rFonts w:ascii="Verdana" w:hAnsi="Verdana" w:cs="Verdana"/>
          <w:lang w:val="en-GB" w:bidi="gu-IN"/>
        </w:rPr>
        <w:t xml:space="preserve">that I wish to take the selection tests in a foreign language </w:t>
      </w:r>
      <w:del w:id="59" w:author="Patrizia Aglietti" w:date="2020-10-28T10:12:00Z">
        <w:r w:rsidRPr="007413AF" w:rsidDel="0024030A">
          <w:rPr>
            <w:rFonts w:ascii="Verdana" w:hAnsi="Verdana" w:cs="Verdana"/>
            <w:lang w:val="en-GB" w:bidi="gu-IN"/>
          </w:rPr>
          <w:delText>(only for the PhD courses for which this is applicable) _</w:delText>
        </w:r>
      </w:del>
      <w:r w:rsidRPr="007413AF">
        <w:rPr>
          <w:rFonts w:ascii="Verdana" w:hAnsi="Verdana" w:cs="Verdana"/>
          <w:lang w:val="en-GB" w:bidi="gu-IN"/>
        </w:rPr>
        <w:t>_______</w:t>
      </w:r>
      <w:del w:id="60" w:author="Patrizia Aglietti" w:date="2020-10-28T10:12:00Z">
        <w:r w:rsidRPr="007413AF" w:rsidDel="0024030A">
          <w:rPr>
            <w:rFonts w:ascii="Verdana" w:hAnsi="Verdana" w:cs="Verdana"/>
            <w:lang w:val="en-GB" w:bidi="gu-IN"/>
          </w:rPr>
          <w:delText>______________</w:delText>
        </w:r>
      </w:del>
      <w:del w:id="61" w:author="Patrizia Aglietti" w:date="2020-10-28T10:13:00Z">
        <w:r w:rsidRPr="007413AF" w:rsidDel="0024030A">
          <w:rPr>
            <w:rFonts w:ascii="Verdana" w:hAnsi="Verdana" w:cs="Verdana"/>
            <w:lang w:val="en-GB" w:bidi="gu-IN"/>
          </w:rPr>
          <w:delText>__________</w:delText>
        </w:r>
      </w:del>
      <w:r w:rsidRPr="007413AF">
        <w:rPr>
          <w:rFonts w:ascii="Verdana" w:hAnsi="Verdana" w:cs="Verdana"/>
          <w:lang w:val="en-GB" w:bidi="gu-IN"/>
        </w:rPr>
        <w:t>_________ (see footnote</w:t>
      </w:r>
      <w:r w:rsidRPr="007413AF">
        <w:rPr>
          <w:rStyle w:val="Rimandonotaapidipagina"/>
          <w:rFonts w:ascii="Verdana" w:hAnsi="Verdana"/>
          <w:lang w:val="en-GB" w:bidi="gu-IN"/>
        </w:rPr>
        <w:footnoteReference w:id="4"/>
      </w:r>
      <w:r w:rsidRPr="007413AF">
        <w:rPr>
          <w:rFonts w:ascii="Verdana" w:hAnsi="Verdana" w:cs="Verdana"/>
          <w:lang w:val="en-GB" w:bidi="gu-IN"/>
        </w:rPr>
        <w:t>)</w:t>
      </w:r>
    </w:p>
    <w:p w:rsidR="00756403" w:rsidRDefault="00756403">
      <w:pPr>
        <w:pStyle w:val="corpo"/>
        <w:tabs>
          <w:tab w:val="num" w:pos="426"/>
        </w:tabs>
        <w:spacing w:line="360" w:lineRule="auto"/>
        <w:rPr>
          <w:ins w:id="62" w:author="Zenbook" w:date="2020-06-19T15:56:00Z"/>
          <w:rFonts w:ascii="Verdana" w:hAnsi="Verdana" w:cs="Verdana"/>
          <w:lang w:val="en-GB"/>
        </w:rPr>
        <w:pPrChange w:id="63" w:author="Patrizia" w:date="2020-06-26T14:05:00Z">
          <w:pPr>
            <w:pStyle w:val="corpo"/>
            <w:numPr>
              <w:numId w:val="2"/>
            </w:numPr>
            <w:tabs>
              <w:tab w:val="num" w:pos="360"/>
              <w:tab w:val="num" w:pos="426"/>
            </w:tabs>
            <w:spacing w:line="360" w:lineRule="auto"/>
            <w:ind w:left="360" w:hanging="360"/>
          </w:pPr>
        </w:pPrChange>
      </w:pPr>
      <w:r w:rsidRPr="007413AF">
        <w:rPr>
          <w:rFonts w:ascii="Verdana" w:hAnsi="Verdana" w:cs="Verdana"/>
          <w:lang w:val="en-GB"/>
        </w:rPr>
        <w:sym w:font="Symbol" w:char="F07F"/>
      </w:r>
      <w:r w:rsidRPr="007413AF">
        <w:rPr>
          <w:rFonts w:ascii="Verdana" w:hAnsi="Verdana" w:cs="Verdana"/>
          <w:lang w:val="en-GB"/>
        </w:rPr>
        <w:t xml:space="preserve"> </w:t>
      </w:r>
      <w:r w:rsidRPr="007413AF">
        <w:rPr>
          <w:rFonts w:ascii="Verdana" w:hAnsi="Verdana" w:cs="Verdana"/>
          <w:lang w:val="en-GB" w:bidi="gu-IN"/>
        </w:rPr>
        <w:t xml:space="preserve">that </w:t>
      </w:r>
      <w:del w:id="64" w:author="Zenbook" w:date="2020-06-19T15:49:00Z">
        <w:r w:rsidRPr="007413AF" w:rsidDel="00F918A8">
          <w:rPr>
            <w:rFonts w:ascii="Verdana" w:hAnsi="Verdana" w:cs="Verdana"/>
            <w:lang w:val="en-GB" w:bidi="gu-IN"/>
          </w:rPr>
          <w:delText xml:space="preserve">I wish to be interviewed via videoconferencing, thereby indicating the following valid contact details </w:delText>
        </w:r>
      </w:del>
      <w:r w:rsidRPr="007413AF">
        <w:rPr>
          <w:rFonts w:ascii="Verdana" w:hAnsi="Verdana" w:cs="Verdana"/>
          <w:lang w:val="en-GB" w:bidi="gu-IN"/>
        </w:rPr>
        <w:t xml:space="preserve">for </w:t>
      </w:r>
      <w:del w:id="65" w:author="Zenbook" w:date="2020-06-19T15:47:00Z">
        <w:r w:rsidRPr="007413AF" w:rsidDel="00F918A8">
          <w:rPr>
            <w:rFonts w:ascii="Verdana" w:hAnsi="Verdana" w:cs="Verdana"/>
            <w:lang w:val="en-GB" w:bidi="gu-IN"/>
          </w:rPr>
          <w:delText>this</w:delText>
        </w:r>
      </w:del>
      <w:ins w:id="66" w:author="Zenbook" w:date="2020-06-19T15:47:00Z">
        <w:r w:rsidR="00F918A8">
          <w:rPr>
            <w:rFonts w:ascii="Verdana" w:hAnsi="Verdana" w:cs="Verdana"/>
            <w:lang w:val="en-GB" w:bidi="gu-IN"/>
          </w:rPr>
          <w:t>the</w:t>
        </w:r>
      </w:ins>
      <w:r w:rsidRPr="007413AF">
        <w:rPr>
          <w:rFonts w:ascii="Verdana" w:hAnsi="Verdana" w:cs="Verdana"/>
          <w:lang w:val="en-GB" w:bidi="gu-IN"/>
        </w:rPr>
        <w:t xml:space="preserve"> </w:t>
      </w:r>
      <w:del w:id="67" w:author="Zenbook" w:date="2020-06-19T15:47:00Z">
        <w:r w:rsidRPr="007413AF" w:rsidDel="00F918A8">
          <w:rPr>
            <w:rFonts w:ascii="Verdana" w:hAnsi="Verdana" w:cs="Verdana"/>
            <w:lang w:val="en-GB" w:bidi="gu-IN"/>
          </w:rPr>
          <w:delText xml:space="preserve"> </w:delText>
        </w:r>
      </w:del>
      <w:del w:id="68" w:author="Zenbook" w:date="2020-06-19T15:58:00Z">
        <w:r w:rsidRPr="007413AF" w:rsidDel="0014159F">
          <w:rPr>
            <w:rFonts w:ascii="Verdana" w:hAnsi="Verdana" w:cs="Verdana"/>
            <w:lang w:val="en-GB" w:bidi="gu-IN"/>
          </w:rPr>
          <w:delText>pur</w:delText>
        </w:r>
      </w:del>
      <w:del w:id="69" w:author="Zenbook" w:date="2020-06-19T15:47:00Z">
        <w:r w:rsidRPr="007413AF" w:rsidDel="00F918A8">
          <w:rPr>
            <w:rFonts w:ascii="Verdana" w:hAnsi="Verdana" w:cs="Verdana"/>
            <w:lang w:val="en-GB" w:bidi="gu-IN"/>
          </w:rPr>
          <w:delText>p</w:delText>
        </w:r>
      </w:del>
      <w:del w:id="70" w:author="Zenbook" w:date="2020-06-19T15:58:00Z">
        <w:r w:rsidRPr="007413AF" w:rsidDel="0014159F">
          <w:rPr>
            <w:rFonts w:ascii="Verdana" w:hAnsi="Verdana" w:cs="Verdana"/>
            <w:lang w:val="en-GB" w:bidi="gu-IN"/>
          </w:rPr>
          <w:delText>ose</w:delText>
        </w:r>
      </w:del>
      <w:proofErr w:type="spellStart"/>
      <w:ins w:id="71" w:author="Zenbook" w:date="2020-06-19T15:58:00Z">
        <w:r w:rsidR="0014159F">
          <w:rPr>
            <w:rFonts w:ascii="Verdana" w:hAnsi="Verdana" w:cs="Verdana"/>
            <w:lang w:val="en-GB" w:bidi="gu-IN"/>
          </w:rPr>
          <w:t>purpose</w:t>
        </w:r>
      </w:ins>
      <w:r w:rsidRPr="007413AF">
        <w:rPr>
          <w:rFonts w:ascii="Verdana" w:hAnsi="Verdana" w:cs="Verdana"/>
          <w:lang w:val="en-GB"/>
        </w:rPr>
        <w:t>_</w:t>
      </w:r>
      <w:ins w:id="72" w:author="Zenbook" w:date="2020-06-19T15:47:00Z">
        <w:r w:rsidR="00F918A8">
          <w:rPr>
            <w:rFonts w:ascii="Verdana" w:hAnsi="Verdana" w:cs="Verdana"/>
            <w:lang w:val="en-GB"/>
          </w:rPr>
          <w:t>of</w:t>
        </w:r>
        <w:proofErr w:type="spellEnd"/>
        <w:r w:rsidR="00F918A8">
          <w:rPr>
            <w:rFonts w:ascii="Verdana" w:hAnsi="Verdana" w:cs="Verdana"/>
            <w:lang w:val="en-GB"/>
          </w:rPr>
          <w:t xml:space="preserve"> </w:t>
        </w:r>
      </w:ins>
      <w:ins w:id="73" w:author="Zenbook" w:date="2020-06-19T15:49:00Z">
        <w:r w:rsidR="00F918A8">
          <w:rPr>
            <w:rFonts w:ascii="Verdana" w:hAnsi="Verdana" w:cs="Verdana"/>
            <w:lang w:val="en-GB"/>
          </w:rPr>
          <w:t>being interviewed</w:t>
        </w:r>
      </w:ins>
      <w:ins w:id="74" w:author="Zenbook" w:date="2020-06-19T15:47:00Z">
        <w:r w:rsidR="00F918A8">
          <w:rPr>
            <w:rFonts w:ascii="Verdana" w:hAnsi="Verdana" w:cs="Verdana"/>
            <w:lang w:val="en-GB"/>
          </w:rPr>
          <w:t xml:space="preserve"> via videoconference I hereb</w:t>
        </w:r>
      </w:ins>
      <w:ins w:id="75" w:author="Zenbook" w:date="2020-06-19T15:48:00Z">
        <w:r w:rsidR="00F918A8">
          <w:rPr>
            <w:rFonts w:ascii="Verdana" w:hAnsi="Verdana" w:cs="Verdana"/>
            <w:lang w:val="en-GB"/>
          </w:rPr>
          <w:t>y indicate the following valid contact details</w:t>
        </w:r>
      </w:ins>
      <w:del w:id="76" w:author="Zenbook" w:date="2020-06-19T15:47:00Z">
        <w:r w:rsidRPr="007413AF" w:rsidDel="00F918A8">
          <w:rPr>
            <w:rFonts w:ascii="Verdana" w:hAnsi="Verdana" w:cs="Verdana"/>
            <w:lang w:val="en-GB"/>
          </w:rPr>
          <w:delText>___________</w:delText>
        </w:r>
      </w:del>
      <w:r w:rsidRPr="007413AF">
        <w:rPr>
          <w:rFonts w:ascii="Verdana" w:hAnsi="Verdana" w:cs="Verdana"/>
          <w:lang w:val="en-GB"/>
        </w:rPr>
        <w:t>_______</w:t>
      </w:r>
      <w:ins w:id="77" w:author="Zenbook" w:date="2020-06-19T15:48:00Z">
        <w:r w:rsidR="00F918A8">
          <w:rPr>
            <w:rFonts w:ascii="Verdana" w:hAnsi="Verdana" w:cs="Verdana"/>
            <w:lang w:val="en-GB"/>
          </w:rPr>
          <w:t xml:space="preserve"> </w:t>
        </w:r>
      </w:ins>
      <w:r w:rsidRPr="007413AF">
        <w:rPr>
          <w:rFonts w:ascii="Verdana" w:hAnsi="Verdana" w:cs="Verdana"/>
          <w:lang w:val="en-GB"/>
        </w:rPr>
        <w:t>________________</w:t>
      </w:r>
      <w:ins w:id="78" w:author="giancarlo conti" w:date="2018-06-13T15:33:00Z">
        <w:r w:rsidR="005366EE" w:rsidRPr="007413AF">
          <w:rPr>
            <w:rFonts w:ascii="Verdana" w:hAnsi="Verdana" w:cs="Verdana"/>
            <w:lang w:val="en-GB"/>
          </w:rPr>
          <w:t xml:space="preserve"> </w:t>
        </w:r>
        <w:del w:id="79" w:author="Zenbook" w:date="2020-06-19T15:46:00Z">
          <w:r w:rsidR="005366EE" w:rsidRPr="007413AF" w:rsidDel="00F918A8">
            <w:rPr>
              <w:rFonts w:ascii="Verdana" w:hAnsi="Verdana" w:cs="Verdana"/>
              <w:lang w:val="en-GB"/>
            </w:rPr>
            <w:delText>for the following reason</w:delText>
          </w:r>
        </w:del>
      </w:ins>
      <w:ins w:id="80" w:author="Federica" w:date="2018-06-19T16:39:00Z">
        <w:del w:id="81" w:author="Zenbook" w:date="2020-06-19T15:46:00Z">
          <w:r w:rsidR="00026062" w:rsidRPr="007413AF" w:rsidDel="00F918A8">
            <w:rPr>
              <w:rFonts w:ascii="Verdana" w:hAnsi="Verdana" w:cs="Verdana"/>
              <w:lang w:val="en-GB"/>
            </w:rPr>
            <w:delText>______________________________________________________</w:delText>
          </w:r>
        </w:del>
      </w:ins>
      <w:ins w:id="82" w:author="giancarlo conti" w:date="2018-06-13T15:33:00Z">
        <w:del w:id="83" w:author="Zenbook" w:date="2020-06-19T15:46:00Z">
          <w:r w:rsidR="005366EE" w:rsidRPr="007413AF" w:rsidDel="00F918A8">
            <w:rPr>
              <w:rFonts w:ascii="Verdana" w:hAnsi="Verdana" w:cs="Verdana"/>
              <w:lang w:val="en-GB"/>
            </w:rPr>
            <w:delText xml:space="preserve"> </w:delText>
          </w:r>
        </w:del>
      </w:ins>
      <w:r w:rsidRPr="007413AF">
        <w:rPr>
          <w:rFonts w:ascii="Verdana" w:hAnsi="Verdana" w:cs="Verdana"/>
          <w:lang w:val="en-GB"/>
        </w:rPr>
        <w:t>(see footnote</w:t>
      </w:r>
      <w:r w:rsidRPr="007413AF">
        <w:rPr>
          <w:rStyle w:val="Rimandonotaapidipagina"/>
          <w:rFonts w:ascii="Verdana" w:hAnsi="Verdana" w:cs="Verdana"/>
        </w:rPr>
        <w:footnoteReference w:id="5"/>
      </w:r>
      <w:r w:rsidRPr="007413AF">
        <w:rPr>
          <w:rFonts w:ascii="Verdana" w:hAnsi="Verdana" w:cs="Verdana"/>
          <w:lang w:val="en-GB"/>
        </w:rPr>
        <w:t>)</w:t>
      </w:r>
    </w:p>
    <w:p w:rsidR="0014159F" w:rsidRPr="0014159F" w:rsidDel="0014159F" w:rsidRDefault="0014159F">
      <w:pPr>
        <w:pStyle w:val="corpo"/>
        <w:tabs>
          <w:tab w:val="num" w:pos="426"/>
        </w:tabs>
        <w:spacing w:line="360" w:lineRule="auto"/>
        <w:rPr>
          <w:del w:id="90" w:author="Zenbook" w:date="2020-06-19T15:53:00Z"/>
          <w:rFonts w:ascii="Verdana" w:hAnsi="Verdana" w:cs="Verdana"/>
          <w:lang w:val="en-GB"/>
        </w:rPr>
        <w:pPrChange w:id="91" w:author="Patrizia" w:date="2020-06-26T14:05:00Z">
          <w:pPr>
            <w:pStyle w:val="corpo"/>
            <w:numPr>
              <w:numId w:val="2"/>
            </w:numPr>
            <w:tabs>
              <w:tab w:val="num" w:pos="360"/>
              <w:tab w:val="num" w:pos="426"/>
            </w:tabs>
            <w:spacing w:line="360" w:lineRule="auto"/>
            <w:ind w:left="360" w:hanging="360"/>
          </w:pPr>
        </w:pPrChange>
      </w:pPr>
      <w:ins w:id="92" w:author="Zenbook" w:date="2020-06-19T15:56:00Z">
        <w:del w:id="93" w:author="Patrizia Aglietti" w:date="2020-10-28T10:13:00Z">
          <w:r w:rsidRPr="007413AF" w:rsidDel="0024030A">
            <w:rPr>
              <w:rFonts w:ascii="Verdana" w:hAnsi="Verdana" w:cs="Verdana"/>
              <w:lang w:val="en-GB"/>
            </w:rPr>
            <w:sym w:font="Symbol" w:char="F07F"/>
          </w:r>
          <w:r w:rsidRPr="0014159F" w:rsidDel="0024030A">
            <w:rPr>
              <w:rFonts w:ascii="Verdana" w:hAnsi="Verdana" w:cs="Verdana"/>
              <w:lang w:val="en-GB"/>
            </w:rPr>
            <w:delText xml:space="preserve"> that I wish to carry out the interview in presence</w:delText>
          </w:r>
          <w:r w:rsidDel="0024030A">
            <w:rPr>
              <w:rFonts w:ascii="Verdana" w:hAnsi="Verdana" w:cs="Verdana"/>
              <w:lang w:val="en-GB"/>
            </w:rPr>
            <w:delText xml:space="preserve"> </w:delText>
          </w:r>
          <w:r w:rsidRPr="0014159F" w:rsidDel="0024030A">
            <w:rPr>
              <w:rFonts w:ascii="Verdana" w:hAnsi="Verdana" w:cs="Verdana"/>
              <w:lang w:val="en-GB"/>
            </w:rPr>
            <w:delText>(which may be likely to be granted at the discretion of the selection Committee, should the relevant regulations from the 24</w:delText>
          </w:r>
          <w:r w:rsidRPr="0014159F" w:rsidDel="0024030A">
            <w:rPr>
              <w:rFonts w:ascii="Verdana" w:hAnsi="Verdana" w:cs="Verdana"/>
              <w:vertAlign w:val="superscript"/>
              <w:lang w:val="en-GB"/>
            </w:rPr>
            <w:delText>th</w:delText>
          </w:r>
          <w:r w:rsidRPr="0014159F" w:rsidDel="0024030A">
            <w:rPr>
              <w:rFonts w:ascii="Verdana" w:hAnsi="Verdana" w:cs="Verdana"/>
              <w:lang w:val="en-GB"/>
            </w:rPr>
            <w:delText xml:space="preserve"> of August onwards, allow so)  </w:delText>
          </w:r>
        </w:del>
      </w:ins>
    </w:p>
    <w:p w:rsidR="002D76B3" w:rsidRDefault="00756403">
      <w:pPr>
        <w:pStyle w:val="corpo"/>
        <w:tabs>
          <w:tab w:val="clear" w:pos="426"/>
        </w:tabs>
        <w:spacing w:line="360" w:lineRule="auto"/>
        <w:rPr>
          <w:rFonts w:ascii="Verdana" w:hAnsi="Verdana" w:cs="Verdana"/>
          <w:lang w:val="en-GB" w:bidi="gu-IN"/>
        </w:rPr>
        <w:pPrChange w:id="94" w:author="Patrizia" w:date="2020-06-26T14:05:00Z">
          <w:pPr>
            <w:pStyle w:val="corpo"/>
            <w:numPr>
              <w:numId w:val="2"/>
            </w:numPr>
            <w:tabs>
              <w:tab w:val="num" w:pos="360"/>
              <w:tab w:val="num" w:pos="426"/>
            </w:tabs>
            <w:spacing w:line="360" w:lineRule="auto"/>
            <w:ind w:left="360" w:hanging="360"/>
          </w:pPr>
        </w:pPrChange>
      </w:pPr>
      <w:r w:rsidRPr="007413AF">
        <w:rPr>
          <w:rFonts w:ascii="Verdana" w:hAnsi="Verdana" w:cs="Verdana"/>
          <w:lang w:val="en-GB" w:bidi="gu-IN"/>
        </w:rPr>
        <w:sym w:font="Symbol" w:char="F07F"/>
      </w:r>
      <w:r w:rsidRPr="007413AF">
        <w:rPr>
          <w:rFonts w:ascii="Verdana" w:hAnsi="Verdana" w:cs="Verdana"/>
          <w:lang w:val="en-GB" w:bidi="gu-IN"/>
        </w:rPr>
        <w:t xml:space="preserve"> that I </w:t>
      </w:r>
      <w:r w:rsidR="00EB5446" w:rsidRPr="007413AF">
        <w:rPr>
          <w:rFonts w:ascii="Verdana" w:hAnsi="Verdana" w:cs="Verdana"/>
          <w:lang w:val="en-GB" w:bidi="gu-IN"/>
        </w:rPr>
        <w:t xml:space="preserve">commit </w:t>
      </w:r>
      <w:r w:rsidRPr="007413AF">
        <w:rPr>
          <w:rFonts w:ascii="Verdana" w:hAnsi="Verdana" w:cs="Verdana"/>
          <w:lang w:val="en-GB" w:bidi="gu-IN"/>
        </w:rPr>
        <w:t>to immediately communicate any changes in my residence or in the address that I have indicated as the contact address for all communications regarding this selection (see footnote</w:t>
      </w:r>
      <w:r w:rsidRPr="007413AF">
        <w:rPr>
          <w:rStyle w:val="Rimandonotaapidipagina"/>
          <w:rFonts w:ascii="Verdana" w:hAnsi="Verdana" w:cs="Verdana"/>
          <w:lang w:val="en-GB" w:bidi="gu-IN"/>
        </w:rPr>
        <w:footnoteReference w:id="6"/>
      </w:r>
      <w:r w:rsidRPr="007413AF">
        <w:rPr>
          <w:rFonts w:ascii="Verdana" w:hAnsi="Verdana" w:cs="Verdana"/>
          <w:lang w:val="en-GB" w:bidi="gu-IN"/>
        </w:rPr>
        <w:t>)</w:t>
      </w:r>
    </w:p>
    <w:p w:rsidR="00756403" w:rsidRPr="007413AF" w:rsidRDefault="00756403">
      <w:pPr>
        <w:pStyle w:val="corpo"/>
        <w:tabs>
          <w:tab w:val="num" w:pos="426"/>
        </w:tabs>
        <w:spacing w:line="360" w:lineRule="auto"/>
        <w:rPr>
          <w:rFonts w:ascii="Verdana" w:hAnsi="Verdana" w:cs="Verdana"/>
          <w:lang w:val="en-GB"/>
        </w:rPr>
        <w:pPrChange w:id="95" w:author="Patrizia" w:date="2020-06-26T14:05:00Z">
          <w:pPr>
            <w:pStyle w:val="corpo"/>
            <w:numPr>
              <w:numId w:val="2"/>
            </w:numPr>
            <w:tabs>
              <w:tab w:val="num" w:pos="360"/>
              <w:tab w:val="num" w:pos="426"/>
            </w:tabs>
            <w:spacing w:line="360" w:lineRule="auto"/>
            <w:ind w:left="360" w:hanging="360"/>
          </w:pPr>
        </w:pPrChange>
      </w:pPr>
      <w:r w:rsidRPr="007413AF">
        <w:rPr>
          <w:rFonts w:ascii="Verdana" w:hAnsi="Verdana" w:cs="Verdana"/>
        </w:rPr>
        <w:sym w:font="Symbol" w:char="F07F"/>
      </w:r>
      <w:r w:rsidRPr="007413AF">
        <w:rPr>
          <w:rFonts w:ascii="Verdana" w:hAnsi="Verdana" w:cs="Verdana"/>
          <w:lang w:val="en-GB"/>
        </w:rPr>
        <w:t xml:space="preserve"> </w:t>
      </w:r>
      <w:r w:rsidRPr="0024030A">
        <w:rPr>
          <w:rFonts w:ascii="Verdana" w:hAnsi="Verdana" w:cs="Verdana"/>
          <w:b/>
          <w:lang w:val="en-GB"/>
          <w:rPrChange w:id="96" w:author="Patrizia Aglietti" w:date="2020-10-28T10:13:00Z">
            <w:rPr>
              <w:rFonts w:ascii="Verdana" w:hAnsi="Verdana" w:cs="Verdana"/>
              <w:lang w:val="en-GB"/>
            </w:rPr>
          </w:rPrChange>
        </w:rPr>
        <w:t xml:space="preserve">that I </w:t>
      </w:r>
      <w:ins w:id="97" w:author="giancarlo conti" w:date="2018-06-13T15:35:00Z">
        <w:r w:rsidR="005366EE" w:rsidRPr="0024030A">
          <w:rPr>
            <w:rFonts w:ascii="Verdana" w:hAnsi="Verdana" w:cs="Verdana"/>
            <w:b/>
            <w:lang w:val="en-GB"/>
            <w:rPrChange w:id="98" w:author="Patrizia Aglietti" w:date="2020-10-28T10:13:00Z">
              <w:rPr>
                <w:rFonts w:ascii="Verdana" w:hAnsi="Verdana" w:cs="Verdana"/>
                <w:lang w:val="en-GB"/>
              </w:rPr>
            </w:rPrChange>
          </w:rPr>
          <w:t xml:space="preserve">possess the required qualifications to compete </w:t>
        </w:r>
        <w:del w:id="99" w:author="Zenbook" w:date="2020-06-19T16:08:00Z">
          <w:r w:rsidR="005366EE" w:rsidRPr="0024030A" w:rsidDel="00CA343D">
            <w:rPr>
              <w:rFonts w:ascii="Verdana" w:hAnsi="Verdana" w:cs="Verdana"/>
              <w:b/>
              <w:lang w:val="en-GB"/>
              <w:rPrChange w:id="100" w:author="Patrizia Aglietti" w:date="2020-10-28T10:13:00Z">
                <w:rPr>
                  <w:rFonts w:ascii="Verdana" w:hAnsi="Verdana" w:cs="Verdana"/>
                  <w:lang w:val="en-GB"/>
                </w:rPr>
              </w:rPrChange>
            </w:rPr>
            <w:delText>to</w:delText>
          </w:r>
        </w:del>
      </w:ins>
      <w:ins w:id="101" w:author="Zenbook" w:date="2020-06-19T16:08:00Z">
        <w:r w:rsidR="00CA343D" w:rsidRPr="0024030A">
          <w:rPr>
            <w:rFonts w:ascii="Verdana" w:hAnsi="Verdana" w:cs="Verdana"/>
            <w:b/>
            <w:lang w:val="en-GB"/>
            <w:rPrChange w:id="102" w:author="Patrizia Aglietti" w:date="2020-10-28T10:13:00Z">
              <w:rPr>
                <w:rFonts w:ascii="Verdana" w:hAnsi="Verdana" w:cs="Verdana"/>
                <w:lang w:val="en-GB"/>
              </w:rPr>
            </w:rPrChange>
          </w:rPr>
          <w:t>for</w:t>
        </w:r>
      </w:ins>
      <w:ins w:id="103" w:author="giancarlo conti" w:date="2018-06-13T15:35:00Z">
        <w:r w:rsidR="005366EE" w:rsidRPr="0024030A">
          <w:rPr>
            <w:rFonts w:ascii="Verdana" w:hAnsi="Verdana" w:cs="Verdana"/>
            <w:b/>
            <w:lang w:val="en-GB"/>
            <w:rPrChange w:id="104" w:author="Patrizia Aglietti" w:date="2020-10-28T10:13:00Z">
              <w:rPr>
                <w:rFonts w:ascii="Verdana" w:hAnsi="Verdana" w:cs="Verdana"/>
                <w:lang w:val="en-GB"/>
              </w:rPr>
            </w:rPrChange>
          </w:rPr>
          <w:t xml:space="preserve"> a </w:t>
        </w:r>
      </w:ins>
      <w:ins w:id="105" w:author="giancarlo conti" w:date="2018-06-13T15:36:00Z">
        <w:r w:rsidR="005366EE" w:rsidRPr="0024030A">
          <w:rPr>
            <w:rFonts w:ascii="Verdana" w:hAnsi="Verdana" w:cs="Verdana"/>
            <w:b/>
            <w:lang w:val="en-GB"/>
            <w:rPrChange w:id="106" w:author="Patrizia Aglietti" w:date="2020-10-28T10:13:00Z">
              <w:rPr>
                <w:rFonts w:ascii="Verdana" w:hAnsi="Verdana" w:cs="Verdana"/>
                <w:lang w:val="en-GB"/>
              </w:rPr>
            </w:rPrChange>
          </w:rPr>
          <w:t>reserved</w:t>
        </w:r>
      </w:ins>
      <w:ins w:id="107" w:author="giancarlo conti" w:date="2018-06-13T15:35:00Z">
        <w:r w:rsidR="005366EE" w:rsidRPr="0024030A">
          <w:rPr>
            <w:rFonts w:ascii="Verdana" w:hAnsi="Verdana" w:cs="Verdana"/>
            <w:b/>
            <w:lang w:val="en-GB"/>
            <w:rPrChange w:id="108" w:author="Patrizia Aglietti" w:date="2020-10-28T10:13:00Z">
              <w:rPr>
                <w:rFonts w:ascii="Verdana" w:hAnsi="Verdana" w:cs="Verdana"/>
                <w:lang w:val="en-GB"/>
              </w:rPr>
            </w:rPrChange>
          </w:rPr>
          <w:t xml:space="preserve"> </w:t>
        </w:r>
      </w:ins>
      <w:ins w:id="109" w:author="giancarlo conti" w:date="2018-06-13T15:36:00Z">
        <w:r w:rsidR="005366EE" w:rsidRPr="0024030A">
          <w:rPr>
            <w:rFonts w:ascii="Verdana" w:hAnsi="Verdana" w:cs="Verdana"/>
            <w:b/>
            <w:lang w:val="en-GB"/>
            <w:rPrChange w:id="110" w:author="Patrizia Aglietti" w:date="2020-10-28T10:13:00Z">
              <w:rPr>
                <w:rFonts w:ascii="Verdana" w:hAnsi="Verdana" w:cs="Verdana"/>
                <w:lang w:val="en-GB"/>
              </w:rPr>
            </w:rPrChange>
          </w:rPr>
          <w:t>place</w:t>
        </w:r>
      </w:ins>
      <w:ins w:id="111" w:author="Zenbook" w:date="2020-06-19T16:09:00Z">
        <w:r w:rsidR="00CA343D" w:rsidRPr="0024030A">
          <w:rPr>
            <w:rFonts w:ascii="Verdana" w:hAnsi="Verdana" w:cs="Verdana"/>
            <w:b/>
            <w:lang w:val="en-GB"/>
            <w:rPrChange w:id="112" w:author="Patrizia Aglietti" w:date="2020-10-28T10:13:00Z">
              <w:rPr>
                <w:rFonts w:ascii="Verdana" w:hAnsi="Verdana" w:cs="Verdana"/>
                <w:lang w:val="en-GB"/>
              </w:rPr>
            </w:rPrChange>
          </w:rPr>
          <w:t>, namely</w:t>
        </w:r>
      </w:ins>
      <w:ins w:id="113" w:author="giancarlo conti" w:date="2018-06-13T15:36:00Z">
        <w:r w:rsidR="005366EE" w:rsidRPr="007413AF">
          <w:rPr>
            <w:rFonts w:ascii="Verdana" w:hAnsi="Verdana" w:cs="Verdana"/>
            <w:lang w:val="en-GB"/>
          </w:rPr>
          <w:t xml:space="preserve"> </w:t>
        </w:r>
        <w:del w:id="114" w:author="Zenbook" w:date="2020-06-19T16:09:00Z">
          <w:r w:rsidR="005366EE" w:rsidRPr="007413AF" w:rsidDel="00CA343D">
            <w:rPr>
              <w:rFonts w:ascii="Verdana" w:hAnsi="Verdana" w:cs="Verdana"/>
              <w:lang w:val="en-GB"/>
            </w:rPr>
            <w:delText>in that</w:delText>
          </w:r>
        </w:del>
      </w:ins>
      <w:del w:id="115" w:author="giancarlo conti" w:date="2018-06-13T15:36:00Z">
        <w:r w:rsidRPr="007413AF" w:rsidDel="005366EE">
          <w:rPr>
            <w:rFonts w:ascii="Verdana" w:hAnsi="Verdana" w:cs="Verdana"/>
            <w:lang w:val="en-GB"/>
          </w:rPr>
          <w:delText xml:space="preserve">wish to apply for a reserved place, holding the following </w:delText>
        </w:r>
        <w:r w:rsidR="00EB5446" w:rsidRPr="007413AF" w:rsidDel="005366EE">
          <w:rPr>
            <w:rFonts w:ascii="Verdana" w:hAnsi="Verdana" w:cs="Verdana"/>
            <w:lang w:val="en-GB"/>
          </w:rPr>
          <w:delText xml:space="preserve">mandatory </w:delText>
        </w:r>
        <w:r w:rsidRPr="007413AF" w:rsidDel="005366EE">
          <w:rPr>
            <w:rFonts w:ascii="Verdana" w:hAnsi="Verdana" w:cs="Verdana"/>
            <w:lang w:val="en-GB"/>
          </w:rPr>
          <w:delText>requirement</w:delText>
        </w:r>
        <w:r w:rsidR="00EB5446" w:rsidRPr="007413AF" w:rsidDel="005366EE">
          <w:rPr>
            <w:rFonts w:ascii="Verdana" w:hAnsi="Verdana" w:cs="Verdana"/>
            <w:lang w:val="en-GB"/>
          </w:rPr>
          <w:delText>/</w:delText>
        </w:r>
        <w:r w:rsidRPr="007413AF" w:rsidDel="005366EE">
          <w:rPr>
            <w:rFonts w:ascii="Verdana" w:hAnsi="Verdana" w:cs="Verdana"/>
            <w:lang w:val="en-GB"/>
          </w:rPr>
          <w:delText>s</w:delText>
        </w:r>
      </w:del>
      <w:r w:rsidRPr="007413AF">
        <w:rPr>
          <w:rFonts w:ascii="Verdana" w:hAnsi="Verdana" w:cs="Verdana"/>
          <w:lang w:val="en-GB"/>
        </w:rPr>
        <w:t>: _____________________________________________________________(see footnote</w:t>
      </w:r>
      <w:r w:rsidRPr="007413AF">
        <w:rPr>
          <w:rStyle w:val="Rimandonotaapidipagina"/>
          <w:rFonts w:ascii="Verdana" w:hAnsi="Verdana" w:cs="Verdana"/>
        </w:rPr>
        <w:footnoteReference w:id="7"/>
      </w:r>
      <w:r w:rsidRPr="007413AF">
        <w:rPr>
          <w:rFonts w:ascii="Verdana" w:hAnsi="Verdana" w:cs="Verdana"/>
          <w:lang w:val="en-GB"/>
        </w:rPr>
        <w:t>)</w:t>
      </w:r>
    </w:p>
    <w:p w:rsidR="00756403" w:rsidRPr="007413AF" w:rsidRDefault="00756403">
      <w:pPr>
        <w:spacing w:line="360" w:lineRule="auto"/>
        <w:ind w:right="-55"/>
        <w:jc w:val="both"/>
        <w:rPr>
          <w:rFonts w:ascii="Verdana" w:hAnsi="Verdana"/>
          <w:sz w:val="20"/>
          <w:szCs w:val="20"/>
          <w:lang w:val="en-GB" w:bidi="gu-IN"/>
        </w:rPr>
        <w:pPrChange w:id="116" w:author="Patrizia" w:date="2020-06-26T14:05:00Z">
          <w:pPr>
            <w:numPr>
              <w:numId w:val="2"/>
            </w:numPr>
            <w:tabs>
              <w:tab w:val="num" w:pos="360"/>
            </w:tabs>
            <w:spacing w:line="360" w:lineRule="auto"/>
            <w:ind w:left="360" w:right="-55" w:hanging="360"/>
            <w:jc w:val="both"/>
          </w:pPr>
        </w:pPrChange>
      </w:pPr>
      <w:r w:rsidRPr="007413AF">
        <w:rPr>
          <w:rFonts w:ascii="Verdana" w:hAnsi="Verdana" w:cs="Verdana"/>
          <w:sz w:val="20"/>
          <w:szCs w:val="20"/>
        </w:rPr>
        <w:sym w:font="Symbol" w:char="F07F"/>
      </w:r>
      <w:r w:rsidRPr="007413AF">
        <w:rPr>
          <w:rFonts w:ascii="Verdana" w:hAnsi="Verdana" w:cs="Verdana"/>
          <w:sz w:val="20"/>
          <w:szCs w:val="20"/>
          <w:lang w:val="en-GB"/>
        </w:rPr>
        <w:t xml:space="preserve"> </w:t>
      </w:r>
      <w:r w:rsidRPr="007413AF">
        <w:rPr>
          <w:rFonts w:ascii="Verdana" w:hAnsi="Verdana"/>
          <w:sz w:val="20"/>
          <w:szCs w:val="20"/>
          <w:lang w:val="en-GB"/>
        </w:rPr>
        <w:t xml:space="preserve"> </w:t>
      </w:r>
      <w:r w:rsidRPr="007413AF">
        <w:rPr>
          <w:rFonts w:ascii="Verdana" w:hAnsi="Verdana" w:cs="Verdana"/>
          <w:sz w:val="20"/>
          <w:szCs w:val="20"/>
          <w:lang w:val="en-GB" w:bidi="gu-IN"/>
        </w:rPr>
        <w:t xml:space="preserve"> </w:t>
      </w:r>
      <w:r w:rsidRPr="007413AF">
        <w:rPr>
          <w:rFonts w:ascii="Verdana" w:hAnsi="Verdana" w:cs="Verdana"/>
          <w:sz w:val="20"/>
          <w:szCs w:val="20"/>
          <w:lang w:val="en-GB" w:bidi="gu-IN"/>
        </w:rPr>
        <w:tab/>
        <w:t xml:space="preserve">  that I do not have a formally certified disability</w:t>
      </w:r>
    </w:p>
    <w:p w:rsidR="00756403" w:rsidRPr="007413AF" w:rsidRDefault="00756403" w:rsidP="0087388A">
      <w:pPr>
        <w:spacing w:line="360" w:lineRule="auto"/>
        <w:ind w:left="360" w:right="-55"/>
        <w:jc w:val="both"/>
        <w:rPr>
          <w:rFonts w:ascii="Verdana" w:hAnsi="Verdana"/>
          <w:sz w:val="20"/>
          <w:szCs w:val="20"/>
          <w:lang w:val="en-GB" w:bidi="gu-IN"/>
        </w:rPr>
      </w:pPr>
      <w:r w:rsidRPr="007413AF">
        <w:rPr>
          <w:rFonts w:ascii="Verdana" w:hAnsi="Verdana"/>
          <w:sz w:val="20"/>
          <w:szCs w:val="20"/>
          <w:lang w:val="en-GB" w:bidi="gu-IN"/>
        </w:rPr>
        <w:t>OR</w:t>
      </w:r>
    </w:p>
    <w:p w:rsidR="00756403" w:rsidRPr="007413AF" w:rsidRDefault="00756403" w:rsidP="00994F36">
      <w:pPr>
        <w:spacing w:line="360" w:lineRule="auto"/>
        <w:ind w:left="360" w:right="-55"/>
        <w:jc w:val="both"/>
        <w:rPr>
          <w:rFonts w:ascii="Verdana" w:hAnsi="Verdana"/>
          <w:sz w:val="20"/>
          <w:szCs w:val="20"/>
          <w:lang w:val="en-GB" w:bidi="gu-IN"/>
        </w:rPr>
      </w:pPr>
      <w:r w:rsidRPr="007413AF">
        <w:rPr>
          <w:rFonts w:ascii="Verdana" w:hAnsi="Verdana" w:cs="Verdana"/>
          <w:sz w:val="20"/>
          <w:szCs w:val="20"/>
        </w:rPr>
        <w:sym w:font="Symbol" w:char="F07F"/>
      </w:r>
      <w:r w:rsidRPr="007413AF">
        <w:rPr>
          <w:rFonts w:ascii="Verdana" w:hAnsi="Verdana" w:cs="Verdana"/>
          <w:sz w:val="20"/>
          <w:szCs w:val="20"/>
          <w:lang w:val="en-GB"/>
        </w:rPr>
        <w:t xml:space="preserve"> </w:t>
      </w:r>
      <w:r w:rsidRPr="007413AF">
        <w:rPr>
          <w:rFonts w:ascii="Verdana" w:hAnsi="Verdana"/>
          <w:sz w:val="20"/>
          <w:szCs w:val="20"/>
          <w:lang w:val="en-GB"/>
        </w:rPr>
        <w:t xml:space="preserve"> </w:t>
      </w:r>
      <w:r w:rsidRPr="007413AF">
        <w:rPr>
          <w:rFonts w:ascii="Verdana" w:hAnsi="Verdana" w:cs="Verdana"/>
          <w:sz w:val="20"/>
          <w:szCs w:val="20"/>
          <w:lang w:val="en-GB" w:bidi="gu-IN"/>
        </w:rPr>
        <w:t xml:space="preserve">   for </w:t>
      </w:r>
      <w:del w:id="117" w:author="Zenbook" w:date="2020-06-19T16:14:00Z">
        <w:r w:rsidRPr="007413AF" w:rsidDel="005D2E68">
          <w:rPr>
            <w:rFonts w:ascii="Verdana" w:hAnsi="Verdana" w:cs="Verdana"/>
            <w:sz w:val="20"/>
            <w:szCs w:val="20"/>
            <w:lang w:val="en-GB" w:bidi="gu-IN"/>
          </w:rPr>
          <w:delText xml:space="preserve">disabled </w:delText>
        </w:r>
      </w:del>
      <w:r w:rsidRPr="007413AF">
        <w:rPr>
          <w:rFonts w:ascii="Verdana" w:hAnsi="Verdana" w:cs="Verdana"/>
          <w:sz w:val="20"/>
          <w:szCs w:val="20"/>
          <w:lang w:val="en-GB" w:bidi="gu-IN"/>
        </w:rPr>
        <w:t>applicants</w:t>
      </w:r>
      <w:ins w:id="118" w:author="Zenbook" w:date="2020-06-19T16:14:00Z">
        <w:r w:rsidR="005D2E68">
          <w:rPr>
            <w:rFonts w:ascii="Verdana" w:hAnsi="Verdana" w:cs="Verdana"/>
            <w:sz w:val="20"/>
            <w:szCs w:val="20"/>
            <w:lang w:val="en-GB" w:bidi="gu-IN"/>
          </w:rPr>
          <w:t xml:space="preserve"> with disabilities</w:t>
        </w:r>
      </w:ins>
      <w:r w:rsidRPr="007413AF">
        <w:rPr>
          <w:rFonts w:ascii="Verdana" w:hAnsi="Verdana"/>
          <w:sz w:val="20"/>
          <w:szCs w:val="20"/>
          <w:lang w:val="en-GB" w:bidi="gu-IN"/>
        </w:rPr>
        <w:t>: I hereby declare that I am disabled/have a specific learning disability and thus require the following:</w:t>
      </w:r>
    </w:p>
    <w:p w:rsidR="00756403" w:rsidRPr="007413AF" w:rsidRDefault="00756403" w:rsidP="00544E0C">
      <w:pPr>
        <w:pStyle w:val="Paragrafoelenco"/>
        <w:numPr>
          <w:ilvl w:val="0"/>
          <w:numId w:val="5"/>
        </w:numPr>
        <w:spacing w:line="360" w:lineRule="auto"/>
        <w:ind w:right="-55"/>
        <w:jc w:val="both"/>
        <w:rPr>
          <w:rFonts w:ascii="Verdana" w:hAnsi="Verdana"/>
          <w:sz w:val="20"/>
          <w:szCs w:val="20"/>
          <w:lang w:val="en-GB" w:bidi="gu-IN"/>
        </w:rPr>
      </w:pPr>
      <w:r w:rsidRPr="007413AF">
        <w:rPr>
          <w:rFonts w:ascii="Verdana" w:hAnsi="Verdana"/>
          <w:sz w:val="20"/>
          <w:szCs w:val="20"/>
          <w:lang w:val="en-GB" w:bidi="gu-IN"/>
        </w:rPr>
        <w:t>in accordance with articles 16 and 20 of Law no.104/1992, as modified by Law no.17/1999, special assistance/aids to carry out the tests, in the following forms:______________________________________________________________</w:t>
      </w:r>
    </w:p>
    <w:p w:rsidR="00756403" w:rsidRPr="007413AF" w:rsidRDefault="00756403" w:rsidP="00544E0C">
      <w:pPr>
        <w:pStyle w:val="Paragrafoelenco"/>
        <w:numPr>
          <w:ilvl w:val="0"/>
          <w:numId w:val="5"/>
        </w:numPr>
        <w:spacing w:line="360" w:lineRule="auto"/>
        <w:ind w:right="-55"/>
        <w:jc w:val="both"/>
        <w:rPr>
          <w:rFonts w:ascii="Verdana" w:hAnsi="Verdana"/>
          <w:sz w:val="20"/>
          <w:szCs w:val="20"/>
          <w:lang w:val="en-GB" w:bidi="gu-IN"/>
        </w:rPr>
      </w:pPr>
      <w:r w:rsidRPr="007413AF">
        <w:rPr>
          <w:rFonts w:ascii="Verdana" w:hAnsi="Verdana"/>
          <w:sz w:val="20"/>
          <w:szCs w:val="20"/>
          <w:lang w:val="en-GB" w:bidi="gu-IN"/>
        </w:rPr>
        <w:t>in accordance with Law</w:t>
      </w:r>
      <w:r w:rsidRPr="007413AF">
        <w:rPr>
          <w:rFonts w:ascii="Verdana" w:hAnsi="Verdana" w:cs="Verdana"/>
          <w:sz w:val="20"/>
          <w:szCs w:val="20"/>
          <w:lang w:val="en-GB"/>
        </w:rPr>
        <w:t xml:space="preserve"> no.170/2010 with reference to specific learning disabilities, to be granted the following extra time to take the tests____________________________________________________(footnote</w:t>
      </w:r>
      <w:r w:rsidRPr="007413AF">
        <w:rPr>
          <w:rFonts w:cs="Verdana"/>
          <w:vertAlign w:val="superscript"/>
        </w:rPr>
        <w:footnoteReference w:id="8"/>
      </w:r>
      <w:r w:rsidRPr="007413AF">
        <w:rPr>
          <w:rFonts w:ascii="Verdana" w:hAnsi="Verdana" w:cs="Verdana"/>
          <w:sz w:val="20"/>
          <w:szCs w:val="20"/>
          <w:lang w:val="en-GB"/>
        </w:rPr>
        <w:t>)</w:t>
      </w:r>
    </w:p>
    <w:p w:rsidR="00756403" w:rsidRPr="007413AF" w:rsidRDefault="00756403">
      <w:pPr>
        <w:spacing w:line="360" w:lineRule="auto"/>
        <w:ind w:left="426" w:right="-55"/>
        <w:jc w:val="both"/>
        <w:rPr>
          <w:rFonts w:ascii="Verdana" w:hAnsi="Verdana"/>
          <w:sz w:val="20"/>
          <w:szCs w:val="20"/>
          <w:lang w:val="en-GB" w:bidi="gu-IN"/>
        </w:rPr>
        <w:pPrChange w:id="119" w:author="Patrizia" w:date="2020-06-26T14:05:00Z">
          <w:pPr>
            <w:numPr>
              <w:numId w:val="2"/>
            </w:numPr>
            <w:tabs>
              <w:tab w:val="num" w:pos="360"/>
            </w:tabs>
            <w:spacing w:line="360" w:lineRule="auto"/>
            <w:ind w:left="360" w:right="-55" w:hanging="360"/>
            <w:jc w:val="both"/>
          </w:pPr>
        </w:pPrChange>
      </w:pPr>
      <w:r w:rsidRPr="007413AF">
        <w:rPr>
          <w:rFonts w:ascii="Verdana" w:hAnsi="Verdana" w:cs="Verdana"/>
          <w:sz w:val="20"/>
          <w:szCs w:val="20"/>
        </w:rPr>
        <w:sym w:font="Symbol" w:char="F07F"/>
      </w:r>
      <w:r w:rsidRPr="007413AF">
        <w:rPr>
          <w:rFonts w:ascii="Verdana" w:hAnsi="Verdana" w:cs="Verdana"/>
          <w:sz w:val="20"/>
          <w:szCs w:val="20"/>
          <w:lang w:val="en-GB"/>
        </w:rPr>
        <w:t xml:space="preserve"> </w:t>
      </w:r>
      <w:r w:rsidRPr="007413AF">
        <w:rPr>
          <w:rFonts w:ascii="Verdana" w:hAnsi="Verdana" w:cs="Verdana"/>
          <w:sz w:val="20"/>
          <w:szCs w:val="20"/>
          <w:lang w:val="en-GB" w:bidi="gu-IN"/>
        </w:rPr>
        <w:t xml:space="preserve">that I give my consent, should the Administration receive motivated request to access the records and official documents regarding the present procedure and the undersigned is the person against whom the request is made, to being sent in digital form via email, at the email address indicated in the present application, in accordance with article 3 </w:t>
      </w:r>
      <w:r w:rsidRPr="007413AF">
        <w:rPr>
          <w:rFonts w:ascii="Verdana" w:hAnsi="Verdana"/>
          <w:bCs/>
          <w:sz w:val="20"/>
          <w:szCs w:val="20"/>
          <w:lang w:val="en-GB" w:bidi="gu-IN"/>
        </w:rPr>
        <w:t>of the D.P.R. 184/2006, of the copy of the access request</w:t>
      </w:r>
      <w:r w:rsidR="0050416F" w:rsidRPr="007413AF">
        <w:rPr>
          <w:rFonts w:ascii="Verdana" w:hAnsi="Verdana"/>
          <w:bCs/>
          <w:sz w:val="20"/>
          <w:szCs w:val="20"/>
          <w:lang w:val="en-GB" w:bidi="gu-IN"/>
        </w:rPr>
        <w:t>,</w:t>
      </w:r>
      <w:r w:rsidRPr="007413AF">
        <w:rPr>
          <w:rFonts w:ascii="Verdana" w:hAnsi="Verdana"/>
          <w:bCs/>
          <w:sz w:val="20"/>
          <w:szCs w:val="20"/>
          <w:lang w:val="en-GB" w:bidi="gu-IN"/>
        </w:rPr>
        <w:t xml:space="preserve"> withstanding the possibility to challenge, with a rightful motivation, said request, also by email, within 10 days after having received the afore-mentioned communication</w:t>
      </w:r>
      <w:r w:rsidRPr="007413AF">
        <w:rPr>
          <w:rFonts w:ascii="Verdana" w:hAnsi="Verdana"/>
          <w:sz w:val="20"/>
          <w:szCs w:val="20"/>
          <w:lang w:val="en-GB" w:bidi="gu-IN"/>
        </w:rPr>
        <w:t xml:space="preserve"> (footnote</w:t>
      </w:r>
      <w:r w:rsidRPr="007413AF">
        <w:rPr>
          <w:rStyle w:val="Rimandonotaapidipagina"/>
          <w:rFonts w:ascii="Verdana" w:hAnsi="Verdana"/>
          <w:lang w:val="en-GB" w:bidi="gu-IN"/>
        </w:rPr>
        <w:footnoteReference w:id="9"/>
      </w:r>
      <w:r w:rsidRPr="007413AF">
        <w:rPr>
          <w:rFonts w:ascii="Verdana" w:hAnsi="Verdana"/>
          <w:sz w:val="20"/>
          <w:szCs w:val="20"/>
          <w:lang w:val="en-GB" w:bidi="gu-IN"/>
        </w:rPr>
        <w:t>)</w:t>
      </w:r>
    </w:p>
    <w:p w:rsidR="00756403" w:rsidRPr="007413AF" w:rsidRDefault="00756403">
      <w:pPr>
        <w:spacing w:line="360" w:lineRule="auto"/>
        <w:ind w:left="426" w:right="-55"/>
        <w:jc w:val="both"/>
        <w:rPr>
          <w:rFonts w:ascii="Verdana" w:hAnsi="Verdana"/>
          <w:sz w:val="20"/>
          <w:szCs w:val="20"/>
          <w:lang w:val="en-GB"/>
        </w:rPr>
        <w:pPrChange w:id="120" w:author="Patrizia" w:date="2020-06-26T14:05:00Z">
          <w:pPr>
            <w:numPr>
              <w:numId w:val="2"/>
            </w:numPr>
            <w:tabs>
              <w:tab w:val="num" w:pos="360"/>
            </w:tabs>
            <w:spacing w:line="360" w:lineRule="auto"/>
            <w:ind w:left="360" w:right="-55" w:hanging="360"/>
            <w:jc w:val="both"/>
          </w:pPr>
        </w:pPrChange>
      </w:pPr>
      <w:r w:rsidRPr="007413AF">
        <w:rPr>
          <w:rFonts w:ascii="Verdana" w:hAnsi="Verdana" w:cs="Verdana"/>
          <w:sz w:val="20"/>
          <w:szCs w:val="20"/>
        </w:rPr>
        <w:sym w:font="Symbol" w:char="F07F"/>
      </w:r>
      <w:r w:rsidRPr="007413AF">
        <w:rPr>
          <w:rFonts w:ascii="Verdana" w:hAnsi="Verdana" w:cs="Verdana"/>
          <w:sz w:val="20"/>
          <w:szCs w:val="20"/>
          <w:lang w:val="en-GB"/>
        </w:rPr>
        <w:t xml:space="preserve"> </w:t>
      </w:r>
      <w:r w:rsidRPr="007413AF">
        <w:rPr>
          <w:rFonts w:ascii="Verdana" w:hAnsi="Verdana"/>
          <w:sz w:val="20"/>
          <w:szCs w:val="20"/>
          <w:lang w:val="en-GB" w:bidi="gu-IN"/>
        </w:rPr>
        <w:t xml:space="preserve">that I accept all of the terms and conditions contained within the Call for Applications </w:t>
      </w:r>
      <w:r w:rsidRPr="007413AF">
        <w:rPr>
          <w:rFonts w:ascii="Verdana" w:hAnsi="Verdana"/>
          <w:sz w:val="20"/>
          <w:szCs w:val="20"/>
          <w:lang w:val="en-GB"/>
        </w:rPr>
        <w:t>(footnote</w:t>
      </w:r>
      <w:r w:rsidRPr="007413AF">
        <w:rPr>
          <w:rStyle w:val="Rimandonotaapidipagina"/>
          <w:rFonts w:ascii="Verdana" w:hAnsi="Verdana"/>
        </w:rPr>
        <w:footnoteReference w:id="10"/>
      </w:r>
      <w:r w:rsidRPr="007413AF">
        <w:rPr>
          <w:rFonts w:ascii="Verdana" w:hAnsi="Verdana"/>
          <w:sz w:val="20"/>
          <w:szCs w:val="20"/>
          <w:lang w:val="en-GB"/>
        </w:rPr>
        <w:t>).</w:t>
      </w:r>
    </w:p>
    <w:p w:rsidR="00756403" w:rsidRPr="007413AF" w:rsidRDefault="00756403" w:rsidP="00D76056">
      <w:pPr>
        <w:pStyle w:val="corpo"/>
        <w:tabs>
          <w:tab w:val="clear" w:pos="426"/>
        </w:tabs>
        <w:spacing w:line="360" w:lineRule="auto"/>
        <w:rPr>
          <w:rFonts w:ascii="Verdana" w:hAnsi="Verdana" w:cs="Verdana"/>
          <w:sz w:val="16"/>
          <w:szCs w:val="16"/>
          <w:lang w:val="en-GB"/>
        </w:rPr>
      </w:pPr>
    </w:p>
    <w:p w:rsidR="00756403" w:rsidRPr="0004612D" w:rsidRDefault="00756403" w:rsidP="00D76056">
      <w:pPr>
        <w:pStyle w:val="corpo"/>
        <w:tabs>
          <w:tab w:val="num" w:pos="426"/>
        </w:tabs>
        <w:spacing w:line="360" w:lineRule="auto"/>
        <w:jc w:val="left"/>
        <w:rPr>
          <w:rFonts w:ascii="Verdana" w:hAnsi="Verdana" w:cs="Verdana"/>
          <w:sz w:val="16"/>
          <w:szCs w:val="16"/>
          <w:lang w:val="en-GB"/>
          <w:rPrChange w:id="121" w:author="Patrizia" w:date="2020-06-26T14:09:00Z">
            <w:rPr>
              <w:rFonts w:ascii="Verdana" w:hAnsi="Verdana" w:cs="Verdana"/>
              <w:lang w:val="en-GB"/>
            </w:rPr>
          </w:rPrChange>
        </w:rPr>
      </w:pPr>
      <w:r w:rsidRPr="007413AF">
        <w:rPr>
          <w:rFonts w:ascii="Verdana" w:hAnsi="Verdana" w:cs="Verdana"/>
          <w:lang w:val="en-GB" w:bidi="gu-IN"/>
        </w:rPr>
        <w:t xml:space="preserve">Furthermore I, the undersigned, include the following attachments to the application </w:t>
      </w:r>
      <w:r w:rsidRPr="007413AF">
        <w:rPr>
          <w:rFonts w:ascii="Verdana" w:hAnsi="Verdana" w:cs="Verdana"/>
          <w:lang w:val="en-GB"/>
        </w:rPr>
        <w:t>(</w:t>
      </w:r>
      <w:r w:rsidRPr="0004612D">
        <w:rPr>
          <w:rFonts w:ascii="Verdana" w:hAnsi="Verdana"/>
          <w:sz w:val="16"/>
          <w:szCs w:val="16"/>
          <w:lang w:val="en-GB"/>
          <w:rPrChange w:id="122" w:author="Patrizia" w:date="2020-06-26T14:09:00Z">
            <w:rPr>
              <w:rFonts w:ascii="Verdana" w:hAnsi="Verdana"/>
              <w:lang w:val="en-GB"/>
            </w:rPr>
          </w:rPrChange>
        </w:rPr>
        <w:t>footnote</w:t>
      </w:r>
      <w:r w:rsidRPr="0004612D">
        <w:rPr>
          <w:rStyle w:val="Rimandonotaapidipagina"/>
          <w:rFonts w:ascii="Verdana" w:hAnsi="Verdana" w:cs="Verdana"/>
          <w:sz w:val="16"/>
          <w:szCs w:val="16"/>
          <w:lang w:val="en-GB"/>
          <w:rPrChange w:id="123" w:author="Patrizia" w:date="2020-06-26T14:09:00Z">
            <w:rPr>
              <w:rStyle w:val="Rimandonotaapidipagina"/>
              <w:rFonts w:ascii="Verdana" w:hAnsi="Verdana" w:cs="Verdana"/>
              <w:lang w:val="en-GB"/>
            </w:rPr>
          </w:rPrChange>
        </w:rPr>
        <w:t xml:space="preserve"> </w:t>
      </w:r>
      <w:r w:rsidRPr="0004612D">
        <w:rPr>
          <w:rStyle w:val="Rimandonotaapidipagina"/>
          <w:rFonts w:ascii="Verdana" w:hAnsi="Verdana" w:cs="Verdana"/>
          <w:sz w:val="16"/>
          <w:szCs w:val="16"/>
          <w:rPrChange w:id="124" w:author="Patrizia" w:date="2020-06-26T14:09:00Z">
            <w:rPr>
              <w:rStyle w:val="Rimandonotaapidipagina"/>
              <w:rFonts w:ascii="Verdana" w:hAnsi="Verdana" w:cs="Verdana"/>
            </w:rPr>
          </w:rPrChange>
        </w:rPr>
        <w:footnoteReference w:id="11"/>
      </w:r>
      <w:r w:rsidRPr="0004612D">
        <w:rPr>
          <w:rFonts w:ascii="Verdana" w:hAnsi="Verdana" w:cs="Verdana"/>
          <w:sz w:val="16"/>
          <w:szCs w:val="16"/>
          <w:lang w:val="en-GB"/>
          <w:rPrChange w:id="125" w:author="Patrizia" w:date="2020-06-26T14:09:00Z">
            <w:rPr>
              <w:rFonts w:ascii="Verdana" w:hAnsi="Verdana" w:cs="Verdana"/>
              <w:lang w:val="en-GB"/>
            </w:rPr>
          </w:rPrChange>
        </w:rPr>
        <w:t>)</w:t>
      </w:r>
    </w:p>
    <w:p w:rsidR="00756403" w:rsidRPr="007413AF" w:rsidRDefault="00756403" w:rsidP="001B5134">
      <w:pPr>
        <w:numPr>
          <w:ilvl w:val="0"/>
          <w:numId w:val="1"/>
        </w:numPr>
        <w:tabs>
          <w:tab w:val="left" w:pos="4111"/>
          <w:tab w:val="left" w:pos="4536"/>
          <w:tab w:val="left" w:pos="4820"/>
          <w:tab w:val="left" w:pos="5103"/>
          <w:tab w:val="left" w:pos="6237"/>
          <w:tab w:val="left" w:pos="6804"/>
        </w:tabs>
        <w:ind w:right="-1"/>
        <w:jc w:val="both"/>
        <w:rPr>
          <w:rFonts w:ascii="Verdana" w:hAnsi="Verdana" w:cs="Verdana"/>
          <w:sz w:val="20"/>
          <w:szCs w:val="20"/>
        </w:rPr>
      </w:pPr>
      <w:r w:rsidRPr="007413AF">
        <w:rPr>
          <w:rFonts w:ascii="Verdana" w:hAnsi="Verdana" w:cs="Verdana"/>
          <w:sz w:val="20"/>
          <w:szCs w:val="20"/>
        </w:rPr>
        <w:t xml:space="preserve">1. </w:t>
      </w:r>
      <w:r w:rsidR="00465E5A" w:rsidRPr="007413AF">
        <w:rPr>
          <w:rFonts w:ascii="Verdana" w:hAnsi="Verdana" w:cs="Verdana"/>
          <w:sz w:val="20"/>
          <w:szCs w:val="20"/>
        </w:rPr>
        <w:t xml:space="preserve">Identity </w:t>
      </w:r>
      <w:proofErr w:type="spellStart"/>
      <w:r w:rsidR="00465E5A" w:rsidRPr="007413AF">
        <w:rPr>
          <w:rFonts w:ascii="Verdana" w:hAnsi="Verdana" w:cs="Verdana"/>
          <w:sz w:val="20"/>
          <w:szCs w:val="20"/>
        </w:rPr>
        <w:t>document</w:t>
      </w:r>
      <w:proofErr w:type="spellEnd"/>
      <w:r w:rsidRPr="007413AF">
        <w:rPr>
          <w:rFonts w:ascii="Verdana" w:hAnsi="Verdana" w:cs="Verdana"/>
          <w:sz w:val="20"/>
          <w:szCs w:val="20"/>
        </w:rPr>
        <w:t>______________________________</w:t>
      </w:r>
      <w:ins w:id="126" w:author="Patrizia Aglietti" w:date="2020-10-28T10:15:00Z">
        <w:r w:rsidR="0024030A">
          <w:rPr>
            <w:rFonts w:ascii="Verdana" w:hAnsi="Verdana" w:cs="Verdana"/>
            <w:sz w:val="20"/>
            <w:szCs w:val="20"/>
          </w:rPr>
          <w:t>_______</w:t>
        </w:r>
      </w:ins>
      <w:r w:rsidRPr="007413AF">
        <w:rPr>
          <w:rFonts w:ascii="Verdana" w:hAnsi="Verdana" w:cs="Verdana"/>
          <w:sz w:val="20"/>
          <w:szCs w:val="20"/>
        </w:rPr>
        <w:t>____________</w:t>
      </w:r>
      <w:ins w:id="127" w:author="Patrizia Aglietti" w:date="2020-10-28T10:15:00Z">
        <w:r w:rsidR="0024030A">
          <w:rPr>
            <w:rFonts w:ascii="Verdana" w:hAnsi="Verdana" w:cs="Verdana"/>
            <w:sz w:val="20"/>
            <w:szCs w:val="20"/>
          </w:rPr>
          <w:t>_</w:t>
        </w:r>
      </w:ins>
      <w:r w:rsidRPr="007413AF">
        <w:rPr>
          <w:rFonts w:ascii="Verdana" w:hAnsi="Verdana" w:cs="Verdana"/>
          <w:sz w:val="20"/>
          <w:szCs w:val="20"/>
        </w:rPr>
        <w:t>_____</w:t>
      </w:r>
    </w:p>
    <w:p w:rsidR="00756403" w:rsidRPr="007413AF" w:rsidRDefault="00756403" w:rsidP="001B5134">
      <w:pPr>
        <w:numPr>
          <w:ilvl w:val="0"/>
          <w:numId w:val="1"/>
        </w:numPr>
        <w:tabs>
          <w:tab w:val="left" w:pos="4111"/>
          <w:tab w:val="left" w:pos="4536"/>
          <w:tab w:val="left" w:pos="4820"/>
          <w:tab w:val="left" w:pos="5103"/>
          <w:tab w:val="left" w:pos="6237"/>
          <w:tab w:val="left" w:pos="6804"/>
        </w:tabs>
        <w:ind w:right="-1"/>
        <w:jc w:val="both"/>
        <w:rPr>
          <w:rFonts w:ascii="Verdana" w:hAnsi="Verdana" w:cs="Verdana"/>
          <w:sz w:val="20"/>
          <w:szCs w:val="20"/>
        </w:rPr>
      </w:pPr>
      <w:r w:rsidRPr="007413AF">
        <w:rPr>
          <w:rFonts w:ascii="Verdana" w:hAnsi="Verdana" w:cs="Verdana"/>
          <w:sz w:val="20"/>
          <w:szCs w:val="20"/>
        </w:rPr>
        <w:t>2. Form “</w:t>
      </w:r>
      <w:proofErr w:type="spellStart"/>
      <w:proofErr w:type="gramStart"/>
      <w:r w:rsidRPr="007413AF">
        <w:rPr>
          <w:rFonts w:ascii="Verdana" w:hAnsi="Verdana" w:cs="Verdana"/>
          <w:sz w:val="20"/>
          <w:szCs w:val="20"/>
        </w:rPr>
        <w:t>B”_</w:t>
      </w:r>
      <w:proofErr w:type="gramEnd"/>
      <w:del w:id="128" w:author="Patrizia Aglietti" w:date="2020-10-28T10:14:00Z">
        <w:r w:rsidRPr="007413AF" w:rsidDel="0024030A">
          <w:rPr>
            <w:rFonts w:ascii="Verdana" w:hAnsi="Verdana" w:cs="Verdana"/>
            <w:sz w:val="20"/>
            <w:szCs w:val="20"/>
          </w:rPr>
          <w:delText>____</w:delText>
        </w:r>
      </w:del>
      <w:ins w:id="129" w:author="Patrizia Aglietti" w:date="2020-10-28T10:14:00Z">
        <w:r w:rsidR="0024030A">
          <w:rPr>
            <w:rFonts w:ascii="Verdana" w:hAnsi="Verdana" w:cs="Verdana"/>
            <w:sz w:val="20"/>
            <w:szCs w:val="20"/>
          </w:rPr>
          <w:t>with</w:t>
        </w:r>
        <w:proofErr w:type="spellEnd"/>
        <w:r w:rsidR="0024030A">
          <w:rPr>
            <w:rFonts w:ascii="Verdana" w:hAnsi="Verdana" w:cs="Verdana"/>
            <w:sz w:val="20"/>
            <w:szCs w:val="20"/>
          </w:rPr>
          <w:t xml:space="preserve"> </w:t>
        </w:r>
      </w:ins>
      <w:r w:rsidRPr="007413AF">
        <w:rPr>
          <w:rFonts w:ascii="Verdana" w:hAnsi="Verdana" w:cs="Verdana"/>
          <w:sz w:val="20"/>
          <w:szCs w:val="20"/>
        </w:rPr>
        <w:t>_</w:t>
      </w:r>
      <w:ins w:id="130" w:author="Patrizia Aglietti" w:date="2020-10-28T10:14:00Z">
        <w:r w:rsidR="0024030A" w:rsidRPr="0024030A">
          <w:t xml:space="preserve"> </w:t>
        </w:r>
        <w:r w:rsidR="0024030A" w:rsidRPr="0024030A">
          <w:rPr>
            <w:rFonts w:ascii="Verdana" w:hAnsi="Verdana" w:cs="Verdana"/>
            <w:sz w:val="20"/>
            <w:szCs w:val="20"/>
          </w:rPr>
          <w:t xml:space="preserve">Self-certification of the requisite </w:t>
        </w:r>
        <w:proofErr w:type="spellStart"/>
        <w:r w:rsidR="0024030A" w:rsidRPr="0024030A">
          <w:rPr>
            <w:rFonts w:ascii="Verdana" w:hAnsi="Verdana" w:cs="Verdana"/>
            <w:sz w:val="20"/>
            <w:szCs w:val="20"/>
          </w:rPr>
          <w:t>held</w:t>
        </w:r>
        <w:proofErr w:type="spellEnd"/>
        <w:r w:rsidR="0024030A" w:rsidRPr="0024030A">
          <w:rPr>
            <w:rFonts w:ascii="Verdana" w:hAnsi="Verdana" w:cs="Verdana"/>
            <w:sz w:val="20"/>
            <w:szCs w:val="20"/>
          </w:rPr>
          <w:t xml:space="preserve"> </w:t>
        </w:r>
      </w:ins>
      <w:del w:id="131" w:author="Patrizia Aglietti" w:date="2020-10-28T10:15:00Z">
        <w:r w:rsidRPr="007413AF" w:rsidDel="0024030A">
          <w:rPr>
            <w:rFonts w:ascii="Verdana" w:hAnsi="Verdana" w:cs="Verdana"/>
            <w:sz w:val="20"/>
            <w:szCs w:val="20"/>
          </w:rPr>
          <w:delText>_______________________________</w:delText>
        </w:r>
      </w:del>
      <w:r w:rsidRPr="007413AF">
        <w:rPr>
          <w:rFonts w:ascii="Verdana" w:hAnsi="Verdana" w:cs="Verdana"/>
          <w:sz w:val="20"/>
          <w:szCs w:val="20"/>
        </w:rPr>
        <w:t>____________________</w:t>
      </w:r>
      <w:ins w:id="132" w:author="Patrizia Aglietti" w:date="2020-10-28T10:15:00Z">
        <w:r w:rsidR="0024030A">
          <w:rPr>
            <w:rFonts w:ascii="Verdana" w:hAnsi="Verdana" w:cs="Verdana"/>
            <w:sz w:val="20"/>
            <w:szCs w:val="20"/>
          </w:rPr>
          <w:t>_</w:t>
        </w:r>
      </w:ins>
      <w:r w:rsidRPr="007413AF">
        <w:rPr>
          <w:rFonts w:ascii="Verdana" w:hAnsi="Verdana" w:cs="Verdana"/>
          <w:sz w:val="20"/>
          <w:szCs w:val="20"/>
        </w:rPr>
        <w:t>_____</w:t>
      </w:r>
    </w:p>
    <w:p w:rsidR="00756403" w:rsidRPr="007413AF" w:rsidRDefault="00756403" w:rsidP="001B5134">
      <w:pPr>
        <w:numPr>
          <w:ilvl w:val="0"/>
          <w:numId w:val="1"/>
        </w:numPr>
        <w:tabs>
          <w:tab w:val="left" w:pos="4111"/>
          <w:tab w:val="left" w:pos="4536"/>
          <w:tab w:val="left" w:pos="4820"/>
          <w:tab w:val="left" w:pos="5103"/>
          <w:tab w:val="left" w:pos="6237"/>
          <w:tab w:val="left" w:pos="6804"/>
        </w:tabs>
        <w:ind w:right="-1"/>
        <w:jc w:val="both"/>
        <w:rPr>
          <w:rFonts w:ascii="Verdana" w:hAnsi="Verdana" w:cs="Verdana"/>
          <w:sz w:val="20"/>
          <w:szCs w:val="20"/>
        </w:rPr>
      </w:pPr>
      <w:r w:rsidRPr="007413AF">
        <w:rPr>
          <w:rFonts w:ascii="Verdana" w:hAnsi="Verdana" w:cs="Verdana"/>
          <w:sz w:val="20"/>
          <w:szCs w:val="20"/>
        </w:rPr>
        <w:t>3. Form “C” – Curriculum Vitae_______________________________________________</w:t>
      </w:r>
    </w:p>
    <w:p w:rsidR="00756403" w:rsidRPr="007413AF" w:rsidRDefault="00756403" w:rsidP="001B5134">
      <w:pPr>
        <w:numPr>
          <w:ilvl w:val="0"/>
          <w:numId w:val="1"/>
        </w:numPr>
        <w:tabs>
          <w:tab w:val="left" w:pos="4111"/>
          <w:tab w:val="left" w:pos="4536"/>
          <w:tab w:val="left" w:pos="4820"/>
          <w:tab w:val="left" w:pos="5103"/>
          <w:tab w:val="left" w:pos="6237"/>
          <w:tab w:val="left" w:pos="6804"/>
        </w:tabs>
        <w:ind w:right="-1"/>
        <w:jc w:val="both"/>
        <w:rPr>
          <w:rFonts w:ascii="Verdana" w:hAnsi="Verdana" w:cs="Verdana"/>
          <w:sz w:val="20"/>
          <w:szCs w:val="20"/>
        </w:rPr>
      </w:pPr>
      <w:r w:rsidRPr="007413AF">
        <w:rPr>
          <w:rFonts w:ascii="Verdana" w:hAnsi="Verdana" w:cs="Verdana"/>
          <w:sz w:val="20"/>
          <w:szCs w:val="20"/>
        </w:rPr>
        <w:t xml:space="preserve">4. </w:t>
      </w:r>
      <w:del w:id="133" w:author="Zenbook" w:date="2020-06-19T16:16:00Z">
        <w:r w:rsidRPr="007413AF" w:rsidDel="005D2E68">
          <w:rPr>
            <w:rFonts w:ascii="Verdana" w:hAnsi="Verdana" w:cs="Verdana"/>
            <w:sz w:val="20"/>
            <w:szCs w:val="20"/>
          </w:rPr>
          <w:delText>Receipt of payment of € 6</w:delText>
        </w:r>
      </w:del>
      <w:ins w:id="134" w:author="giancarlo conti" w:date="2018-06-13T15:38:00Z">
        <w:del w:id="135" w:author="Zenbook" w:date="2020-06-19T16:16:00Z">
          <w:r w:rsidR="005366EE" w:rsidRPr="007413AF" w:rsidDel="005D2E68">
            <w:rPr>
              <w:rFonts w:ascii="Verdana" w:hAnsi="Verdana" w:cs="Verdana"/>
              <w:sz w:val="20"/>
              <w:szCs w:val="20"/>
            </w:rPr>
            <w:delText>3</w:delText>
          </w:r>
        </w:del>
      </w:ins>
      <w:del w:id="136" w:author="Zenbook" w:date="2020-06-19T16:16:00Z">
        <w:r w:rsidRPr="007413AF" w:rsidDel="005D2E68">
          <w:rPr>
            <w:rFonts w:ascii="Verdana" w:hAnsi="Verdana" w:cs="Verdana"/>
            <w:sz w:val="20"/>
            <w:szCs w:val="20"/>
          </w:rPr>
          <w:delText>0,00</w:delText>
        </w:r>
      </w:del>
      <w:ins w:id="137" w:author="Zenbook" w:date="2020-06-19T16:16:00Z">
        <w:del w:id="138" w:author="Patrizia" w:date="2020-06-26T14:04:00Z">
          <w:r w:rsidR="005D2E68" w:rsidDel="00F07D3C">
            <w:rPr>
              <w:rFonts w:ascii="Verdana" w:hAnsi="Verdana" w:cs="Verdana"/>
              <w:sz w:val="20"/>
              <w:szCs w:val="20"/>
            </w:rPr>
            <w:delText xml:space="preserve"> </w:delText>
          </w:r>
        </w:del>
        <w:proofErr w:type="spellStart"/>
        <w:r w:rsidR="005D2E68">
          <w:rPr>
            <w:rFonts w:ascii="Verdana" w:hAnsi="Verdana" w:cs="Verdana"/>
            <w:sz w:val="20"/>
            <w:szCs w:val="20"/>
          </w:rPr>
          <w:t>Further</w:t>
        </w:r>
        <w:proofErr w:type="spellEnd"/>
        <w:r w:rsidR="005D2E68">
          <w:rPr>
            <w:rFonts w:ascii="Verdana" w:hAnsi="Verdana" w:cs="Verdana"/>
            <w:sz w:val="20"/>
            <w:szCs w:val="20"/>
          </w:rPr>
          <w:t xml:space="preserve"> </w:t>
        </w:r>
        <w:proofErr w:type="spellStart"/>
        <w:r w:rsidR="005D2E68">
          <w:rPr>
            <w:rFonts w:ascii="Verdana" w:hAnsi="Verdana" w:cs="Verdana"/>
            <w:sz w:val="20"/>
            <w:szCs w:val="20"/>
          </w:rPr>
          <w:t>qualifications</w:t>
        </w:r>
        <w:proofErr w:type="spellEnd"/>
        <w:r w:rsidR="005D2E68">
          <w:rPr>
            <w:rFonts w:ascii="Verdana" w:hAnsi="Verdana" w:cs="Verdana"/>
            <w:sz w:val="20"/>
            <w:szCs w:val="20"/>
          </w:rPr>
          <w:t xml:space="preserve"> or </w:t>
        </w:r>
        <w:proofErr w:type="spellStart"/>
        <w:proofErr w:type="gramStart"/>
        <w:r w:rsidR="005D2E68">
          <w:rPr>
            <w:rFonts w:ascii="Verdana" w:hAnsi="Verdana" w:cs="Verdana"/>
            <w:sz w:val="20"/>
            <w:szCs w:val="20"/>
          </w:rPr>
          <w:t>titles</w:t>
        </w:r>
        <w:proofErr w:type="spellEnd"/>
        <w:r w:rsidR="005D2E68">
          <w:rPr>
            <w:rFonts w:ascii="Verdana" w:hAnsi="Verdana" w:cs="Verdana"/>
            <w:sz w:val="20"/>
            <w:szCs w:val="20"/>
          </w:rPr>
          <w:t>:</w:t>
        </w:r>
      </w:ins>
      <w:r w:rsidRPr="007413AF">
        <w:rPr>
          <w:rFonts w:ascii="Verdana" w:hAnsi="Verdana" w:cs="Verdana"/>
          <w:sz w:val="20"/>
          <w:szCs w:val="20"/>
        </w:rPr>
        <w:t>_</w:t>
      </w:r>
      <w:proofErr w:type="gramEnd"/>
      <w:r w:rsidRPr="007413AF">
        <w:rPr>
          <w:rFonts w:ascii="Verdana" w:hAnsi="Verdana" w:cs="Verdana"/>
          <w:sz w:val="20"/>
          <w:szCs w:val="20"/>
        </w:rPr>
        <w:t>______________________________________</w:t>
      </w:r>
      <w:ins w:id="139" w:author="Patrizia Aglietti" w:date="2020-10-28T10:15:00Z">
        <w:r w:rsidR="0024030A">
          <w:rPr>
            <w:rFonts w:ascii="Verdana" w:hAnsi="Verdana" w:cs="Verdana"/>
            <w:sz w:val="20"/>
            <w:szCs w:val="20"/>
          </w:rPr>
          <w:t>_</w:t>
        </w:r>
      </w:ins>
      <w:r w:rsidRPr="007413AF">
        <w:rPr>
          <w:rFonts w:ascii="Verdana" w:hAnsi="Verdana" w:cs="Verdana"/>
          <w:sz w:val="20"/>
          <w:szCs w:val="20"/>
        </w:rPr>
        <w:t>______</w:t>
      </w:r>
    </w:p>
    <w:p w:rsidR="00756403" w:rsidRPr="007413AF" w:rsidDel="00F07D3C" w:rsidRDefault="00756403">
      <w:pPr>
        <w:tabs>
          <w:tab w:val="left" w:pos="4111"/>
          <w:tab w:val="left" w:pos="4536"/>
          <w:tab w:val="left" w:pos="4820"/>
          <w:tab w:val="left" w:pos="5103"/>
          <w:tab w:val="left" w:pos="6237"/>
          <w:tab w:val="left" w:pos="6804"/>
        </w:tabs>
        <w:ind w:right="-1"/>
        <w:jc w:val="both"/>
        <w:rPr>
          <w:del w:id="140" w:author="Patrizia" w:date="2020-06-26T14:04:00Z"/>
          <w:rFonts w:ascii="Verdana" w:hAnsi="Verdana" w:cs="Verdana"/>
          <w:sz w:val="20"/>
          <w:szCs w:val="20"/>
        </w:rPr>
        <w:pPrChange w:id="141" w:author="Patrizia" w:date="2020-06-26T14:04:00Z">
          <w:pPr>
            <w:numPr>
              <w:numId w:val="1"/>
            </w:numPr>
            <w:tabs>
              <w:tab w:val="num" w:pos="360"/>
              <w:tab w:val="left" w:pos="4111"/>
              <w:tab w:val="left" w:pos="4536"/>
              <w:tab w:val="left" w:pos="4820"/>
              <w:tab w:val="left" w:pos="5103"/>
              <w:tab w:val="left" w:pos="6237"/>
              <w:tab w:val="left" w:pos="6804"/>
            </w:tabs>
            <w:ind w:left="360" w:right="-1" w:hanging="360"/>
            <w:jc w:val="both"/>
          </w:pPr>
        </w:pPrChange>
      </w:pPr>
      <w:del w:id="142" w:author="Patrizia" w:date="2020-06-26T14:04:00Z">
        <w:r w:rsidRPr="007413AF" w:rsidDel="00F07D3C">
          <w:rPr>
            <w:rFonts w:ascii="Verdana" w:hAnsi="Verdana" w:cs="Verdana"/>
            <w:sz w:val="20"/>
            <w:szCs w:val="20"/>
          </w:rPr>
          <w:delText>5. _____________________________________________________________________</w:delText>
        </w:r>
      </w:del>
    </w:p>
    <w:p w:rsidR="00756403" w:rsidRPr="007413AF" w:rsidDel="00F07D3C" w:rsidRDefault="00756403">
      <w:pPr>
        <w:tabs>
          <w:tab w:val="left" w:pos="4111"/>
          <w:tab w:val="left" w:pos="4536"/>
          <w:tab w:val="left" w:pos="4820"/>
          <w:tab w:val="left" w:pos="5103"/>
          <w:tab w:val="left" w:pos="6237"/>
          <w:tab w:val="left" w:pos="6804"/>
        </w:tabs>
        <w:ind w:right="-1"/>
        <w:jc w:val="both"/>
        <w:rPr>
          <w:del w:id="143" w:author="Patrizia" w:date="2020-06-26T14:04:00Z"/>
          <w:rFonts w:ascii="Verdana" w:hAnsi="Verdana" w:cs="Verdana"/>
          <w:sz w:val="20"/>
          <w:szCs w:val="20"/>
        </w:rPr>
        <w:pPrChange w:id="144" w:author="Patrizia" w:date="2020-06-26T14:04:00Z">
          <w:pPr>
            <w:numPr>
              <w:numId w:val="1"/>
            </w:numPr>
            <w:tabs>
              <w:tab w:val="num" w:pos="360"/>
              <w:tab w:val="left" w:pos="4111"/>
              <w:tab w:val="left" w:pos="4536"/>
              <w:tab w:val="left" w:pos="4820"/>
              <w:tab w:val="left" w:pos="5103"/>
              <w:tab w:val="left" w:pos="6237"/>
              <w:tab w:val="left" w:pos="6804"/>
            </w:tabs>
            <w:ind w:left="360" w:right="-1" w:hanging="360"/>
            <w:jc w:val="both"/>
          </w:pPr>
        </w:pPrChange>
      </w:pPr>
      <w:del w:id="145" w:author="Patrizia" w:date="2020-06-26T14:04:00Z">
        <w:r w:rsidRPr="007413AF" w:rsidDel="00F07D3C">
          <w:rPr>
            <w:rFonts w:ascii="Verdana" w:hAnsi="Verdana" w:cs="Verdana"/>
            <w:sz w:val="20"/>
            <w:szCs w:val="20"/>
          </w:rPr>
          <w:delText xml:space="preserve">6. _____________________________________________________________________ </w:delText>
        </w:r>
      </w:del>
    </w:p>
    <w:p w:rsidR="00756403" w:rsidRPr="007413AF" w:rsidDel="00F07D3C" w:rsidRDefault="00756403">
      <w:pPr>
        <w:tabs>
          <w:tab w:val="left" w:pos="4111"/>
          <w:tab w:val="left" w:pos="4536"/>
          <w:tab w:val="left" w:pos="4820"/>
          <w:tab w:val="left" w:pos="5103"/>
          <w:tab w:val="left" w:pos="6237"/>
          <w:tab w:val="left" w:pos="6804"/>
        </w:tabs>
        <w:ind w:right="-1"/>
        <w:jc w:val="both"/>
        <w:rPr>
          <w:del w:id="146" w:author="Patrizia" w:date="2020-06-26T14:04:00Z"/>
          <w:rFonts w:ascii="Verdana" w:hAnsi="Verdana" w:cs="Verdana"/>
          <w:sz w:val="18"/>
          <w:szCs w:val="18"/>
        </w:rPr>
      </w:pPr>
    </w:p>
    <w:p w:rsidR="00F07D3C" w:rsidRDefault="00F07D3C">
      <w:pPr>
        <w:tabs>
          <w:tab w:val="left" w:pos="4111"/>
          <w:tab w:val="left" w:pos="4536"/>
          <w:tab w:val="left" w:pos="4820"/>
          <w:tab w:val="left" w:pos="5103"/>
          <w:tab w:val="left" w:pos="6237"/>
          <w:tab w:val="left" w:pos="6804"/>
        </w:tabs>
        <w:ind w:right="-1"/>
        <w:jc w:val="both"/>
        <w:rPr>
          <w:ins w:id="147" w:author="Patrizia" w:date="2020-06-26T14:04:00Z"/>
          <w:rFonts w:ascii="Verdana" w:hAnsi="Verdana" w:cs="Verdana"/>
          <w:sz w:val="20"/>
          <w:szCs w:val="20"/>
          <w:lang w:val="en-GB" w:bidi="gu-IN"/>
        </w:rPr>
      </w:pPr>
    </w:p>
    <w:p w:rsidR="00F07D3C" w:rsidRDefault="00F07D3C">
      <w:pPr>
        <w:tabs>
          <w:tab w:val="left" w:pos="4111"/>
          <w:tab w:val="left" w:pos="4536"/>
          <w:tab w:val="left" w:pos="4820"/>
          <w:tab w:val="left" w:pos="5103"/>
          <w:tab w:val="left" w:pos="6237"/>
          <w:tab w:val="left" w:pos="6804"/>
        </w:tabs>
        <w:ind w:left="360" w:right="-1"/>
        <w:jc w:val="both"/>
        <w:rPr>
          <w:ins w:id="148" w:author="Patrizia" w:date="2020-06-26T14:04:00Z"/>
          <w:rFonts w:ascii="Verdana" w:hAnsi="Verdana" w:cs="Verdana"/>
          <w:sz w:val="20"/>
          <w:szCs w:val="20"/>
          <w:lang w:val="en-GB" w:bidi="gu-IN"/>
        </w:rPr>
        <w:pPrChange w:id="149" w:author="Patrizia" w:date="2020-06-26T14:04:00Z">
          <w:pPr>
            <w:tabs>
              <w:tab w:val="left" w:pos="4111"/>
              <w:tab w:val="left" w:pos="4536"/>
              <w:tab w:val="left" w:pos="4820"/>
              <w:tab w:val="left" w:pos="5103"/>
              <w:tab w:val="left" w:pos="6237"/>
              <w:tab w:val="left" w:pos="6804"/>
            </w:tabs>
            <w:ind w:right="-1"/>
            <w:jc w:val="both"/>
          </w:pPr>
        </w:pPrChange>
      </w:pPr>
    </w:p>
    <w:p w:rsidR="00756403" w:rsidRPr="007413AF" w:rsidRDefault="00756403">
      <w:pPr>
        <w:tabs>
          <w:tab w:val="left" w:pos="4111"/>
          <w:tab w:val="left" w:pos="4536"/>
          <w:tab w:val="left" w:pos="4820"/>
          <w:tab w:val="left" w:pos="5103"/>
          <w:tab w:val="left" w:pos="6237"/>
          <w:tab w:val="left" w:pos="6804"/>
        </w:tabs>
        <w:ind w:right="-1"/>
        <w:jc w:val="both"/>
        <w:rPr>
          <w:rFonts w:ascii="Verdana" w:hAnsi="Verdana" w:cs="Verdana"/>
          <w:sz w:val="20"/>
          <w:szCs w:val="20"/>
          <w:lang w:val="en-GB" w:bidi="gu-IN"/>
        </w:rPr>
      </w:pPr>
      <w:r w:rsidRPr="007413AF">
        <w:rPr>
          <w:rFonts w:ascii="Verdana" w:hAnsi="Verdana" w:cs="Verdana"/>
          <w:sz w:val="20"/>
          <w:szCs w:val="20"/>
          <w:lang w:val="en-GB" w:bidi="gu-IN"/>
        </w:rPr>
        <w:t>I, the undersigned, declare to be aware of the following:</w:t>
      </w:r>
    </w:p>
    <w:p w:rsidR="00756403" w:rsidRPr="007413AF" w:rsidDel="0004612D" w:rsidRDefault="00756403" w:rsidP="00544E0C">
      <w:pPr>
        <w:tabs>
          <w:tab w:val="left" w:pos="4111"/>
          <w:tab w:val="left" w:pos="4536"/>
          <w:tab w:val="left" w:pos="4820"/>
          <w:tab w:val="left" w:pos="5103"/>
          <w:tab w:val="left" w:pos="6237"/>
          <w:tab w:val="left" w:pos="6804"/>
        </w:tabs>
        <w:ind w:right="-1"/>
        <w:jc w:val="both"/>
        <w:rPr>
          <w:del w:id="150" w:author="Patrizia" w:date="2020-06-26T14:09:00Z"/>
          <w:rFonts w:ascii="Verdana" w:hAnsi="Verdana" w:cs="Verdana"/>
          <w:sz w:val="16"/>
          <w:szCs w:val="16"/>
          <w:lang w:val="en-GB" w:bidi="gu-IN"/>
        </w:rPr>
      </w:pPr>
    </w:p>
    <w:p w:rsidR="00756403" w:rsidRPr="007413AF" w:rsidRDefault="00756403" w:rsidP="00D76056">
      <w:pPr>
        <w:tabs>
          <w:tab w:val="left" w:pos="4111"/>
          <w:tab w:val="left" w:pos="4536"/>
          <w:tab w:val="left" w:pos="4820"/>
          <w:tab w:val="left" w:pos="5103"/>
          <w:tab w:val="left" w:pos="6237"/>
          <w:tab w:val="left" w:pos="6804"/>
        </w:tabs>
        <w:ind w:right="-1"/>
        <w:jc w:val="both"/>
        <w:rPr>
          <w:rFonts w:ascii="Verdana" w:hAnsi="Verdana" w:cs="Verdana"/>
          <w:sz w:val="16"/>
          <w:szCs w:val="16"/>
          <w:lang w:val="en-GB"/>
        </w:rPr>
      </w:pPr>
    </w:p>
    <w:p w:rsidR="00756403" w:rsidRPr="007413AF" w:rsidRDefault="00756403">
      <w:pPr>
        <w:numPr>
          <w:ilvl w:val="0"/>
          <w:numId w:val="16"/>
        </w:numPr>
        <w:tabs>
          <w:tab w:val="left" w:pos="4111"/>
          <w:tab w:val="left" w:pos="4536"/>
          <w:tab w:val="left" w:pos="4820"/>
          <w:tab w:val="left" w:pos="5103"/>
          <w:tab w:val="left" w:pos="6237"/>
          <w:tab w:val="left" w:pos="6804"/>
        </w:tabs>
        <w:ind w:left="0" w:right="-1"/>
        <w:jc w:val="both"/>
        <w:rPr>
          <w:rFonts w:ascii="Verdana" w:hAnsi="Verdana" w:cs="Verdana"/>
          <w:sz w:val="20"/>
          <w:szCs w:val="20"/>
          <w:lang w:val="en-GB" w:bidi="gu-IN"/>
        </w:rPr>
        <w:pPrChange w:id="151" w:author="Patrizia" w:date="2020-06-26T14:07:00Z">
          <w:pPr>
            <w:numPr>
              <w:numId w:val="3"/>
            </w:numPr>
            <w:tabs>
              <w:tab w:val="num" w:pos="360"/>
              <w:tab w:val="num" w:pos="927"/>
              <w:tab w:val="left" w:pos="4111"/>
              <w:tab w:val="left" w:pos="4536"/>
              <w:tab w:val="left" w:pos="4820"/>
              <w:tab w:val="left" w:pos="5103"/>
              <w:tab w:val="left" w:pos="6237"/>
              <w:tab w:val="left" w:pos="6804"/>
            </w:tabs>
            <w:ind w:left="567" w:right="-1"/>
            <w:jc w:val="both"/>
          </w:pPr>
        </w:pPrChange>
      </w:pPr>
      <w:r w:rsidRPr="007413AF">
        <w:rPr>
          <w:rFonts w:ascii="Verdana" w:hAnsi="Verdana" w:cs="Verdana"/>
          <w:sz w:val="20"/>
          <w:szCs w:val="20"/>
          <w:lang w:val="en-GB" w:bidi="gu-IN"/>
        </w:rPr>
        <w:t>That th</w:t>
      </w:r>
      <w:r w:rsidR="00173297" w:rsidRPr="007413AF">
        <w:rPr>
          <w:rFonts w:ascii="Verdana" w:hAnsi="Verdana" w:cs="Verdana"/>
          <w:sz w:val="20"/>
          <w:szCs w:val="20"/>
          <w:lang w:val="en-GB" w:bidi="gu-IN"/>
        </w:rPr>
        <w:t>is</w:t>
      </w:r>
      <w:r w:rsidRPr="007413AF">
        <w:rPr>
          <w:rFonts w:ascii="Verdana" w:hAnsi="Verdana" w:cs="Verdana"/>
          <w:sz w:val="20"/>
          <w:szCs w:val="20"/>
          <w:lang w:val="en-GB" w:bidi="gu-IN"/>
        </w:rPr>
        <w:t xml:space="preserve"> administration assumes no responsibility and shall not be liable</w:t>
      </w:r>
      <w:r w:rsidR="00173297" w:rsidRPr="007413AF">
        <w:rPr>
          <w:rFonts w:ascii="Verdana" w:hAnsi="Verdana" w:cs="Verdana"/>
          <w:sz w:val="20"/>
          <w:szCs w:val="20"/>
          <w:lang w:val="en-GB" w:bidi="gu-IN"/>
        </w:rPr>
        <w:t xml:space="preserve"> for any postal or </w:t>
      </w:r>
      <w:r w:rsidRPr="007413AF">
        <w:rPr>
          <w:rFonts w:ascii="Verdana" w:hAnsi="Verdana" w:cs="Verdana"/>
          <w:sz w:val="20"/>
          <w:szCs w:val="20"/>
          <w:lang w:val="en-GB" w:bidi="gu-IN"/>
        </w:rPr>
        <w:t>telegraphic delays or hurdles</w:t>
      </w:r>
      <w:r w:rsidR="007D76FE" w:rsidRPr="007413AF">
        <w:rPr>
          <w:rFonts w:ascii="Verdana" w:hAnsi="Verdana" w:cs="Verdana"/>
          <w:sz w:val="20"/>
          <w:szCs w:val="20"/>
          <w:lang w:val="en-GB" w:bidi="gu-IN"/>
        </w:rPr>
        <w:t xml:space="preserve">, regardless of the fact that they are caused by a third party, a fortuitous occurrence or circumstances beyond one’s control (force majeure) or </w:t>
      </w:r>
      <w:r w:rsidRPr="007413AF">
        <w:rPr>
          <w:rFonts w:ascii="Verdana" w:hAnsi="Verdana" w:cs="Verdana"/>
          <w:sz w:val="20"/>
          <w:szCs w:val="20"/>
          <w:lang w:val="en-GB" w:bidi="gu-IN"/>
        </w:rPr>
        <w:t>in any occasion arising from an incorrect/missing indication of the address by the applicant or from failure on the candidate’s part to timely inform this administration of any changes in his/her address or other contact information.</w:t>
      </w:r>
    </w:p>
    <w:p w:rsidR="00756403" w:rsidRPr="007413AF" w:rsidRDefault="00756403" w:rsidP="00035888">
      <w:pPr>
        <w:tabs>
          <w:tab w:val="left" w:pos="4111"/>
          <w:tab w:val="left" w:pos="4536"/>
          <w:tab w:val="left" w:pos="4820"/>
          <w:tab w:val="left" w:pos="5103"/>
          <w:tab w:val="left" w:pos="6237"/>
          <w:tab w:val="left" w:pos="6804"/>
        </w:tabs>
        <w:ind w:right="-1"/>
        <w:jc w:val="both"/>
        <w:rPr>
          <w:rFonts w:ascii="Verdana" w:hAnsi="Verdana" w:cs="Verdana"/>
          <w:sz w:val="16"/>
          <w:szCs w:val="16"/>
          <w:lang w:val="en-GB" w:bidi="gu-IN"/>
        </w:rPr>
      </w:pPr>
    </w:p>
    <w:p w:rsidR="00756403" w:rsidRPr="007413AF" w:rsidRDefault="00756403">
      <w:pPr>
        <w:numPr>
          <w:ilvl w:val="0"/>
          <w:numId w:val="16"/>
        </w:numPr>
        <w:tabs>
          <w:tab w:val="left" w:pos="4111"/>
          <w:tab w:val="left" w:pos="4536"/>
          <w:tab w:val="left" w:pos="4820"/>
          <w:tab w:val="left" w:pos="5103"/>
          <w:tab w:val="left" w:pos="6237"/>
          <w:tab w:val="left" w:pos="6804"/>
        </w:tabs>
        <w:ind w:left="0" w:right="-1"/>
        <w:jc w:val="both"/>
        <w:rPr>
          <w:rFonts w:ascii="Verdana" w:hAnsi="Verdana" w:cs="Verdana"/>
          <w:sz w:val="20"/>
          <w:szCs w:val="20"/>
          <w:lang w:val="en-GB" w:bidi="gu-IN"/>
        </w:rPr>
        <w:pPrChange w:id="152" w:author="Patrizia" w:date="2020-06-26T14:07:00Z">
          <w:pPr>
            <w:numPr>
              <w:numId w:val="3"/>
            </w:numPr>
            <w:tabs>
              <w:tab w:val="num" w:pos="360"/>
              <w:tab w:val="num" w:pos="927"/>
              <w:tab w:val="left" w:pos="4111"/>
              <w:tab w:val="left" w:pos="4536"/>
              <w:tab w:val="left" w:pos="4820"/>
              <w:tab w:val="left" w:pos="5103"/>
              <w:tab w:val="left" w:pos="6237"/>
              <w:tab w:val="left" w:pos="6804"/>
            </w:tabs>
            <w:ind w:left="567" w:right="-1"/>
            <w:jc w:val="both"/>
          </w:pPr>
        </w:pPrChange>
      </w:pPr>
      <w:r w:rsidRPr="007413AF">
        <w:rPr>
          <w:rFonts w:ascii="Verdana" w:hAnsi="Verdana" w:cs="Verdana"/>
          <w:sz w:val="20"/>
          <w:szCs w:val="20"/>
          <w:lang w:val="en-GB" w:bidi="gu-IN"/>
        </w:rPr>
        <w:t>Of the penal sanctions in which the undersigned would incur in case of false declarations or those that contain data that no longer correspond to the truth, as foreseen by article 76 of the D.P.R. 28.12.2000, no. 445.</w:t>
      </w:r>
    </w:p>
    <w:p w:rsidR="00756403" w:rsidRPr="007413AF" w:rsidRDefault="00756403" w:rsidP="0004612D">
      <w:pPr>
        <w:tabs>
          <w:tab w:val="left" w:pos="4111"/>
          <w:tab w:val="left" w:pos="4536"/>
          <w:tab w:val="left" w:pos="4820"/>
          <w:tab w:val="left" w:pos="5103"/>
          <w:tab w:val="left" w:pos="6237"/>
          <w:tab w:val="left" w:pos="6804"/>
        </w:tabs>
        <w:ind w:right="2098"/>
        <w:jc w:val="both"/>
        <w:rPr>
          <w:rFonts w:ascii="Verdana" w:hAnsi="Verdana" w:cs="Verdana"/>
          <w:sz w:val="16"/>
          <w:szCs w:val="16"/>
          <w:lang w:val="en-GB" w:bidi="gu-IN"/>
        </w:rPr>
      </w:pPr>
    </w:p>
    <w:p w:rsidR="00756403" w:rsidRPr="007413AF" w:rsidRDefault="00756403">
      <w:pPr>
        <w:numPr>
          <w:ilvl w:val="0"/>
          <w:numId w:val="16"/>
        </w:numPr>
        <w:tabs>
          <w:tab w:val="left" w:pos="4111"/>
          <w:tab w:val="left" w:pos="4536"/>
          <w:tab w:val="left" w:pos="4820"/>
          <w:tab w:val="left" w:pos="5103"/>
          <w:tab w:val="left" w:pos="6237"/>
          <w:tab w:val="left" w:pos="6804"/>
        </w:tabs>
        <w:ind w:left="0" w:right="-1"/>
        <w:jc w:val="both"/>
        <w:rPr>
          <w:rFonts w:ascii="Verdana" w:hAnsi="Verdana" w:cs="Verdana"/>
          <w:sz w:val="20"/>
          <w:szCs w:val="20"/>
          <w:lang w:val="en-GB" w:bidi="gu-IN"/>
        </w:rPr>
        <w:pPrChange w:id="153" w:author="Patrizia" w:date="2020-06-26T14:07:00Z">
          <w:pPr>
            <w:numPr>
              <w:numId w:val="3"/>
            </w:numPr>
            <w:tabs>
              <w:tab w:val="num" w:pos="360"/>
              <w:tab w:val="num" w:pos="927"/>
              <w:tab w:val="left" w:pos="4111"/>
              <w:tab w:val="left" w:pos="4536"/>
              <w:tab w:val="left" w:pos="4820"/>
              <w:tab w:val="left" w:pos="5103"/>
              <w:tab w:val="left" w:pos="6237"/>
              <w:tab w:val="left" w:pos="6804"/>
            </w:tabs>
            <w:ind w:left="567" w:right="-1"/>
            <w:jc w:val="both"/>
          </w:pPr>
        </w:pPrChange>
      </w:pPr>
      <w:r w:rsidRPr="007413AF">
        <w:rPr>
          <w:rFonts w:ascii="Verdana" w:hAnsi="Verdana" w:cs="Verdana"/>
          <w:sz w:val="20"/>
          <w:szCs w:val="20"/>
          <w:lang w:val="en-GB" w:bidi="gu-IN"/>
        </w:rPr>
        <w:t>Of article 75 of the D.P.R. 28.12.2000, no.445 regarding the relinquishment/loss of any benefits resulting from the action that is to be issued in the case that, following verification, the Administration were to find proof of false content in the above-mentioned declaration.</w:t>
      </w:r>
    </w:p>
    <w:p w:rsidR="00756403" w:rsidRPr="007413AF" w:rsidRDefault="00756403" w:rsidP="0004612D">
      <w:pPr>
        <w:tabs>
          <w:tab w:val="left" w:pos="4111"/>
          <w:tab w:val="left" w:pos="4536"/>
          <w:tab w:val="left" w:pos="4820"/>
          <w:tab w:val="left" w:pos="5103"/>
          <w:tab w:val="left" w:pos="6237"/>
          <w:tab w:val="left" w:pos="6804"/>
        </w:tabs>
        <w:ind w:right="-1"/>
        <w:jc w:val="both"/>
        <w:rPr>
          <w:rFonts w:ascii="Verdana" w:hAnsi="Verdana" w:cs="Verdana"/>
          <w:sz w:val="16"/>
          <w:szCs w:val="16"/>
          <w:lang w:val="en-GB" w:bidi="gu-IN"/>
        </w:rPr>
      </w:pPr>
    </w:p>
    <w:p w:rsidR="00756403" w:rsidRDefault="00756403">
      <w:pPr>
        <w:numPr>
          <w:ilvl w:val="0"/>
          <w:numId w:val="16"/>
        </w:numPr>
        <w:tabs>
          <w:tab w:val="left" w:pos="4111"/>
          <w:tab w:val="left" w:pos="4536"/>
          <w:tab w:val="left" w:pos="4820"/>
          <w:tab w:val="left" w:pos="5103"/>
          <w:tab w:val="left" w:pos="6237"/>
          <w:tab w:val="left" w:pos="6804"/>
        </w:tabs>
        <w:ind w:left="0" w:right="-1"/>
        <w:jc w:val="both"/>
        <w:rPr>
          <w:ins w:id="154" w:author="Patrizia" w:date="2020-06-26T14:10:00Z"/>
          <w:rFonts w:ascii="Verdana" w:hAnsi="Verdana" w:cs="Verdana"/>
          <w:sz w:val="20"/>
          <w:szCs w:val="20"/>
          <w:lang w:val="en-GB"/>
        </w:rPr>
        <w:pPrChange w:id="155" w:author="Patrizia" w:date="2020-06-26T14:07:00Z">
          <w:pPr>
            <w:numPr>
              <w:numId w:val="3"/>
            </w:numPr>
            <w:tabs>
              <w:tab w:val="num" w:pos="360"/>
              <w:tab w:val="num" w:pos="927"/>
              <w:tab w:val="left" w:pos="4111"/>
              <w:tab w:val="left" w:pos="4536"/>
              <w:tab w:val="left" w:pos="4820"/>
              <w:tab w:val="left" w:pos="5103"/>
              <w:tab w:val="left" w:pos="6237"/>
              <w:tab w:val="left" w:pos="6804"/>
            </w:tabs>
            <w:ind w:left="567" w:right="-1"/>
            <w:jc w:val="both"/>
          </w:pPr>
        </w:pPrChange>
      </w:pPr>
      <w:r w:rsidRPr="007413AF">
        <w:rPr>
          <w:rFonts w:ascii="Verdana" w:hAnsi="Verdana" w:cs="Verdana"/>
          <w:sz w:val="20"/>
          <w:szCs w:val="20"/>
          <w:lang w:val="en-GB" w:bidi="gu-IN"/>
        </w:rPr>
        <w:t xml:space="preserve">That, </w:t>
      </w:r>
      <w:r w:rsidRPr="007413AF">
        <w:rPr>
          <w:rFonts w:ascii="Verdana" w:hAnsi="Verdana" w:cs="Verdana"/>
          <w:b/>
          <w:bCs/>
          <w:sz w:val="20"/>
          <w:szCs w:val="20"/>
          <w:lang w:val="en-GB" w:bidi="gu-IN"/>
        </w:rPr>
        <w:t xml:space="preserve">after four months from the publication on the University online billboard of the decree stating the approval of the competition procedures </w:t>
      </w:r>
      <w:r w:rsidRPr="007413AF">
        <w:rPr>
          <w:rFonts w:ascii="Verdana" w:hAnsi="Verdana"/>
          <w:b/>
          <w:sz w:val="20"/>
          <w:szCs w:val="20"/>
          <w:lang w:val="en-CA"/>
        </w:rPr>
        <w:t>(the deferral period for judicial Terms/limitation period is not to be considered)</w:t>
      </w:r>
      <w:r w:rsidRPr="007413AF">
        <w:rPr>
          <w:rFonts w:ascii="Verdana" w:hAnsi="Verdana" w:cs="Verdana"/>
          <w:b/>
          <w:bCs/>
          <w:sz w:val="20"/>
          <w:szCs w:val="20"/>
          <w:lang w:val="en-GB" w:bidi="gu-IN"/>
        </w:rPr>
        <w:t xml:space="preserve">, and within the following two months, </w:t>
      </w:r>
      <w:r w:rsidRPr="007413AF">
        <w:rPr>
          <w:rFonts w:ascii="Verdana" w:hAnsi="Verdana" w:cs="Verdana"/>
          <w:sz w:val="20"/>
          <w:szCs w:val="20"/>
          <w:lang w:val="en-GB" w:bidi="gu-IN"/>
        </w:rPr>
        <w:t>provided that no litigations or controversies are in progress, the candidates can collect the certificates and publications sent to the University of Perugia. After this period has passed the Administration will proceed to delete the above-mentioned documents from its archives.</w:t>
      </w:r>
    </w:p>
    <w:p w:rsidR="0004612D" w:rsidRDefault="0004612D">
      <w:pPr>
        <w:pStyle w:val="Paragrafoelenco"/>
        <w:rPr>
          <w:ins w:id="156" w:author="Patrizia" w:date="2020-06-26T14:10:00Z"/>
          <w:rFonts w:ascii="Verdana" w:hAnsi="Verdana" w:cs="Verdana"/>
          <w:sz w:val="20"/>
          <w:szCs w:val="20"/>
          <w:lang w:val="en-GB"/>
        </w:rPr>
        <w:pPrChange w:id="157" w:author="Patrizia" w:date="2020-06-26T14:10:00Z">
          <w:pPr>
            <w:numPr>
              <w:numId w:val="16"/>
            </w:numPr>
            <w:tabs>
              <w:tab w:val="left" w:pos="4111"/>
              <w:tab w:val="left" w:pos="4536"/>
              <w:tab w:val="left" w:pos="4820"/>
              <w:tab w:val="left" w:pos="5103"/>
              <w:tab w:val="left" w:pos="6237"/>
              <w:tab w:val="left" w:pos="6804"/>
            </w:tabs>
            <w:ind w:left="720" w:right="-1" w:hanging="360"/>
            <w:jc w:val="both"/>
          </w:pPr>
        </w:pPrChange>
      </w:pPr>
    </w:p>
    <w:p w:rsidR="0004612D" w:rsidRPr="007413AF" w:rsidRDefault="0004612D">
      <w:pPr>
        <w:tabs>
          <w:tab w:val="left" w:pos="4111"/>
          <w:tab w:val="left" w:pos="4536"/>
          <w:tab w:val="left" w:pos="4820"/>
          <w:tab w:val="left" w:pos="5103"/>
          <w:tab w:val="left" w:pos="6237"/>
          <w:tab w:val="left" w:pos="6804"/>
        </w:tabs>
        <w:ind w:right="-1"/>
        <w:jc w:val="both"/>
        <w:rPr>
          <w:rFonts w:ascii="Verdana" w:hAnsi="Verdana" w:cs="Verdana"/>
          <w:sz w:val="20"/>
          <w:szCs w:val="20"/>
          <w:lang w:val="en-GB"/>
        </w:rPr>
        <w:pPrChange w:id="158" w:author="Patrizia" w:date="2020-06-26T14:10:00Z">
          <w:pPr>
            <w:numPr>
              <w:numId w:val="3"/>
            </w:numPr>
            <w:tabs>
              <w:tab w:val="num" w:pos="360"/>
              <w:tab w:val="num" w:pos="927"/>
              <w:tab w:val="left" w:pos="4111"/>
              <w:tab w:val="left" w:pos="4536"/>
              <w:tab w:val="left" w:pos="4820"/>
              <w:tab w:val="left" w:pos="5103"/>
              <w:tab w:val="left" w:pos="6237"/>
              <w:tab w:val="left" w:pos="6804"/>
            </w:tabs>
            <w:ind w:left="567" w:right="-1"/>
            <w:jc w:val="both"/>
          </w:pPr>
        </w:pPrChange>
      </w:pPr>
    </w:p>
    <w:p w:rsidR="00756403" w:rsidRPr="007413AF" w:rsidDel="002E1AF7" w:rsidRDefault="00756403" w:rsidP="001B5134">
      <w:pPr>
        <w:tabs>
          <w:tab w:val="left" w:pos="4111"/>
          <w:tab w:val="left" w:pos="4536"/>
          <w:tab w:val="left" w:pos="4820"/>
          <w:tab w:val="left" w:pos="5103"/>
          <w:tab w:val="left" w:pos="6237"/>
          <w:tab w:val="left" w:pos="6804"/>
        </w:tabs>
        <w:ind w:right="-1"/>
        <w:jc w:val="both"/>
        <w:rPr>
          <w:del w:id="159" w:author="Zenbook" w:date="2020-06-23T19:23:00Z"/>
          <w:rFonts w:ascii="Verdana" w:hAnsi="Verdana" w:cs="Verdana"/>
          <w:sz w:val="20"/>
          <w:szCs w:val="20"/>
          <w:lang w:val="en-GB" w:bidi="gu-IN"/>
        </w:rPr>
      </w:pPr>
      <w:r w:rsidRPr="007413AF">
        <w:rPr>
          <w:rFonts w:ascii="Verdana" w:hAnsi="Verdana" w:cs="Verdana"/>
          <w:sz w:val="20"/>
          <w:szCs w:val="20"/>
          <w:lang w:val="en-GB" w:bidi="gu-IN"/>
        </w:rPr>
        <w:t>The above-mentioned documentation can be returned directly to the applicant or by authorized proxy, according to article 11 of the Call for Applications.</w:t>
      </w:r>
    </w:p>
    <w:p w:rsidR="000F3141" w:rsidRDefault="000F3141" w:rsidP="002E1AF7">
      <w:pPr>
        <w:tabs>
          <w:tab w:val="left" w:pos="4111"/>
          <w:tab w:val="left" w:pos="4536"/>
          <w:tab w:val="left" w:pos="4820"/>
          <w:tab w:val="left" w:pos="5103"/>
          <w:tab w:val="left" w:pos="6237"/>
          <w:tab w:val="left" w:pos="6804"/>
        </w:tabs>
        <w:ind w:right="-1"/>
        <w:jc w:val="both"/>
        <w:rPr>
          <w:lang w:val="en-GB" w:bidi="gu-IN"/>
        </w:rPr>
      </w:pPr>
    </w:p>
    <w:p w:rsidR="00756403" w:rsidRPr="007413AF" w:rsidRDefault="00756403">
      <w:pPr>
        <w:pStyle w:val="Rientrocorpodeltesto2"/>
        <w:spacing w:line="240" w:lineRule="auto"/>
        <w:ind w:left="0"/>
        <w:jc w:val="both"/>
        <w:rPr>
          <w:rFonts w:ascii="Verdana" w:hAnsi="Verdana" w:cs="Verdana"/>
          <w:i/>
          <w:iCs/>
          <w:lang w:val="en-GB" w:bidi="gu-IN"/>
        </w:rPr>
      </w:pPr>
      <w:r w:rsidRPr="007413AF">
        <w:rPr>
          <w:rFonts w:ascii="Verdana" w:hAnsi="Verdana" w:cs="Verdana"/>
          <w:i/>
          <w:iCs/>
          <w:lang w:val="en-GB" w:bidi="gu-IN"/>
        </w:rPr>
        <w:t>Should the Administration, at any stage of the selection proceedings, request it, the undersigned commits to certify the declarations reported in the admission application, under his/her own responsibility and with the appropriate documentation as provided for by the law.</w:t>
      </w:r>
    </w:p>
    <w:p w:rsidR="008F141E" w:rsidRPr="0004612D" w:rsidRDefault="002D76B3" w:rsidP="008F141E">
      <w:pPr>
        <w:tabs>
          <w:tab w:val="left" w:pos="4111"/>
          <w:tab w:val="left" w:pos="4536"/>
          <w:tab w:val="left" w:pos="4820"/>
          <w:tab w:val="left" w:pos="5103"/>
          <w:tab w:val="left" w:pos="6237"/>
          <w:tab w:val="left" w:pos="6804"/>
        </w:tabs>
        <w:ind w:right="-54"/>
        <w:jc w:val="both"/>
        <w:rPr>
          <w:ins w:id="160" w:author="Federica" w:date="2019-06-10T15:16:00Z"/>
          <w:rFonts w:ascii="Verdana" w:hAnsi="Verdana" w:cs="Verdana"/>
          <w:sz w:val="20"/>
          <w:szCs w:val="20"/>
          <w:lang w:val="en-US"/>
        </w:rPr>
      </w:pPr>
      <w:ins w:id="161" w:author="Federica" w:date="2019-06-10T15:16:00Z">
        <w:r w:rsidRPr="0004612D">
          <w:rPr>
            <w:rFonts w:ascii="Verdana" w:hAnsi="Verdana" w:cs="Verdana"/>
            <w:sz w:val="20"/>
            <w:szCs w:val="20"/>
            <w:lang w:val="en-US"/>
            <w:rPrChange w:id="162" w:author="Patrizia" w:date="2020-06-26T14:09:00Z">
              <w:rPr>
                <w:rFonts w:ascii="Verdana" w:hAnsi="Verdana" w:cs="Verdana"/>
                <w:sz w:val="20"/>
                <w:szCs w:val="20"/>
                <w:highlight w:val="green"/>
                <w:lang w:val="en-US"/>
              </w:rPr>
            </w:rPrChange>
          </w:rPr>
          <w:t xml:space="preserve">The undersigned, in accordance with Regulation (EU) 2016/679 and </w:t>
        </w:r>
        <w:proofErr w:type="spellStart"/>
        <w:r w:rsidRPr="0004612D">
          <w:rPr>
            <w:rFonts w:ascii="Verdana" w:hAnsi="Verdana" w:cs="Verdana"/>
            <w:sz w:val="20"/>
            <w:szCs w:val="20"/>
            <w:lang w:val="en-US"/>
            <w:rPrChange w:id="163" w:author="Patrizia" w:date="2020-06-26T14:09:00Z">
              <w:rPr>
                <w:rFonts w:ascii="Verdana" w:hAnsi="Verdana" w:cs="Verdana"/>
                <w:sz w:val="20"/>
                <w:szCs w:val="20"/>
                <w:highlight w:val="green"/>
                <w:lang w:val="en-US"/>
              </w:rPr>
            </w:rPrChange>
          </w:rPr>
          <w:t>Leg.Dec</w:t>
        </w:r>
        <w:proofErr w:type="spellEnd"/>
        <w:r w:rsidRPr="0004612D">
          <w:rPr>
            <w:rFonts w:ascii="Verdana" w:hAnsi="Verdana" w:cs="Verdana"/>
            <w:sz w:val="20"/>
            <w:szCs w:val="20"/>
            <w:lang w:val="en-US"/>
            <w:rPrChange w:id="164" w:author="Patrizia" w:date="2020-06-26T14:09:00Z">
              <w:rPr>
                <w:rFonts w:ascii="Verdana" w:hAnsi="Verdana" w:cs="Verdana"/>
                <w:sz w:val="20"/>
                <w:szCs w:val="20"/>
                <w:highlight w:val="green"/>
                <w:lang w:val="en-US"/>
              </w:rPr>
            </w:rPrChange>
          </w:rPr>
          <w:t>. 2003/196, as last amended by Leg. Dec. 2018/101, declares to be aware that his/her personal data will be handled by the University for institutional purposes and in respect of the principle of pertinence</w:t>
        </w:r>
      </w:ins>
    </w:p>
    <w:p w:rsidR="0004612D" w:rsidRPr="0004612D" w:rsidRDefault="0004612D" w:rsidP="00035888">
      <w:pPr>
        <w:tabs>
          <w:tab w:val="left" w:pos="4111"/>
          <w:tab w:val="left" w:pos="4536"/>
          <w:tab w:val="left" w:pos="4820"/>
          <w:tab w:val="left" w:pos="5103"/>
          <w:tab w:val="left" w:pos="6237"/>
          <w:tab w:val="left" w:pos="6804"/>
        </w:tabs>
        <w:ind w:right="-54"/>
        <w:rPr>
          <w:ins w:id="165" w:author="Patrizia" w:date="2020-06-26T14:10:00Z"/>
          <w:rFonts w:ascii="Verdana" w:hAnsi="Verdana" w:cs="Verdana"/>
          <w:sz w:val="20"/>
          <w:szCs w:val="20"/>
          <w:lang w:val="en-GB" w:bidi="gu-IN"/>
          <w:rPrChange w:id="166" w:author="Patrizia" w:date="2020-06-26T14:10:00Z">
            <w:rPr>
              <w:ins w:id="167" w:author="Patrizia" w:date="2020-06-26T14:10:00Z"/>
              <w:rFonts w:ascii="Verdana" w:hAnsi="Verdana" w:cs="Verdana"/>
              <w:color w:val="FF0000"/>
              <w:sz w:val="20"/>
              <w:szCs w:val="20"/>
              <w:lang w:val="en-GB" w:bidi="gu-IN"/>
            </w:rPr>
          </w:rPrChange>
        </w:rPr>
      </w:pPr>
    </w:p>
    <w:p w:rsidR="00756403" w:rsidRPr="002E1AF7" w:rsidDel="008F141E" w:rsidRDefault="00756403" w:rsidP="00035888">
      <w:pPr>
        <w:tabs>
          <w:tab w:val="left" w:pos="4111"/>
          <w:tab w:val="left" w:pos="4536"/>
          <w:tab w:val="left" w:pos="4820"/>
          <w:tab w:val="left" w:pos="5103"/>
          <w:tab w:val="left" w:pos="6237"/>
          <w:tab w:val="left" w:pos="6804"/>
        </w:tabs>
        <w:ind w:right="-54"/>
        <w:jc w:val="both"/>
        <w:rPr>
          <w:del w:id="168" w:author="Federica" w:date="2019-06-10T15:16:00Z"/>
          <w:rFonts w:ascii="Verdana" w:hAnsi="Verdana" w:cs="Verdana"/>
          <w:color w:val="FF0000"/>
          <w:sz w:val="20"/>
          <w:szCs w:val="20"/>
          <w:lang w:val="en-GB" w:bidi="gu-IN"/>
          <w:rPrChange w:id="169" w:author="Zenbook" w:date="2020-06-23T19:24:00Z">
            <w:rPr>
              <w:del w:id="170" w:author="Federica" w:date="2019-06-10T15:16:00Z"/>
              <w:rFonts w:ascii="Verdana" w:hAnsi="Verdana" w:cs="Verdana"/>
              <w:sz w:val="20"/>
              <w:szCs w:val="20"/>
              <w:lang w:val="en-GB" w:bidi="gu-IN"/>
            </w:rPr>
          </w:rPrChange>
        </w:rPr>
      </w:pPr>
      <w:del w:id="171" w:author="Federica" w:date="2019-06-10T15:16:00Z">
        <w:r w:rsidRPr="002E1AF7" w:rsidDel="008F141E">
          <w:rPr>
            <w:rFonts w:ascii="Verdana" w:hAnsi="Verdana" w:cs="Verdana"/>
            <w:color w:val="FF0000"/>
            <w:sz w:val="20"/>
            <w:szCs w:val="20"/>
            <w:lang w:val="en-GB" w:bidi="gu-IN"/>
            <w:rPrChange w:id="172" w:author="Zenbook" w:date="2020-06-23T19:24:00Z">
              <w:rPr>
                <w:rFonts w:ascii="Verdana" w:hAnsi="Verdana" w:cs="Verdana"/>
                <w:sz w:val="20"/>
                <w:szCs w:val="20"/>
                <w:lang w:val="en-GB" w:bidi="gu-IN"/>
              </w:rPr>
            </w:rPrChange>
          </w:rPr>
          <w:delText>I, the undersigned, according to the D.Lgs. 196/2003 (Code of Regulations on the Protection and Processing of Personal Data) declare that I am aware that my data will be used by the University for institutional purposes and in compliance with the principle of pertinence.</w:delText>
        </w:r>
      </w:del>
    </w:p>
    <w:p w:rsidR="00756403" w:rsidRPr="007413AF" w:rsidRDefault="00756403" w:rsidP="00035888">
      <w:pPr>
        <w:tabs>
          <w:tab w:val="left" w:pos="4111"/>
          <w:tab w:val="left" w:pos="4536"/>
          <w:tab w:val="left" w:pos="4820"/>
          <w:tab w:val="left" w:pos="5103"/>
          <w:tab w:val="left" w:pos="6237"/>
          <w:tab w:val="left" w:pos="6804"/>
        </w:tabs>
        <w:ind w:right="-54"/>
        <w:rPr>
          <w:rFonts w:ascii="Verdana" w:hAnsi="Verdana" w:cs="Verdana"/>
          <w:sz w:val="20"/>
          <w:szCs w:val="20"/>
          <w:lang w:val="en-GB" w:bidi="gu-IN"/>
        </w:rPr>
      </w:pPr>
    </w:p>
    <w:p w:rsidR="00756403" w:rsidRPr="007413AF" w:rsidRDefault="00756403" w:rsidP="00035888">
      <w:pPr>
        <w:tabs>
          <w:tab w:val="left" w:pos="4111"/>
          <w:tab w:val="left" w:pos="4536"/>
          <w:tab w:val="left" w:pos="4820"/>
          <w:tab w:val="left" w:pos="5103"/>
          <w:tab w:val="left" w:pos="6237"/>
          <w:tab w:val="left" w:pos="6804"/>
        </w:tabs>
        <w:ind w:right="-1"/>
        <w:rPr>
          <w:rFonts w:ascii="Verdana" w:hAnsi="Verdana" w:cs="Verdana"/>
          <w:sz w:val="20"/>
          <w:szCs w:val="20"/>
          <w:lang w:val="en-GB" w:bidi="gu-IN"/>
        </w:rPr>
      </w:pPr>
      <w:r w:rsidRPr="007413AF">
        <w:rPr>
          <w:rFonts w:ascii="Verdana" w:hAnsi="Verdana" w:cs="Verdana"/>
          <w:sz w:val="20"/>
          <w:szCs w:val="20"/>
          <w:lang w:val="en-GB" w:bidi="gu-IN"/>
        </w:rPr>
        <w:t>Place and date _________________</w:t>
      </w:r>
      <w:r w:rsidRPr="007413AF">
        <w:rPr>
          <w:rFonts w:ascii="Verdana" w:hAnsi="Verdana" w:cs="Verdana"/>
          <w:sz w:val="20"/>
          <w:szCs w:val="20"/>
          <w:lang w:val="en-GB" w:bidi="gu-IN"/>
        </w:rPr>
        <w:tab/>
      </w:r>
    </w:p>
    <w:p w:rsidR="00756403" w:rsidRPr="007413AF" w:rsidRDefault="00756403" w:rsidP="00035888">
      <w:pPr>
        <w:tabs>
          <w:tab w:val="left" w:pos="4111"/>
          <w:tab w:val="left" w:pos="4536"/>
          <w:tab w:val="left" w:pos="4820"/>
          <w:tab w:val="left" w:pos="5103"/>
          <w:tab w:val="left" w:pos="6237"/>
          <w:tab w:val="left" w:pos="6804"/>
        </w:tabs>
        <w:ind w:right="-1"/>
        <w:rPr>
          <w:rFonts w:ascii="Verdana" w:hAnsi="Verdana" w:cs="Verdana"/>
          <w:sz w:val="20"/>
          <w:szCs w:val="20"/>
          <w:lang w:val="en-GB" w:bidi="gu-IN"/>
        </w:rPr>
      </w:pPr>
      <w:r w:rsidRPr="007413AF">
        <w:rPr>
          <w:rFonts w:ascii="Verdana" w:hAnsi="Verdana" w:cs="Verdana"/>
          <w:sz w:val="20"/>
          <w:szCs w:val="20"/>
          <w:lang w:val="en-GB" w:bidi="gu-IN"/>
        </w:rPr>
        <w:t xml:space="preserve"> </w:t>
      </w:r>
    </w:p>
    <w:p w:rsidR="00756403" w:rsidRPr="007413AF" w:rsidRDefault="00756403" w:rsidP="00035888">
      <w:pPr>
        <w:tabs>
          <w:tab w:val="left" w:pos="4111"/>
          <w:tab w:val="left" w:pos="4536"/>
          <w:tab w:val="left" w:pos="4820"/>
          <w:tab w:val="left" w:pos="5103"/>
          <w:tab w:val="left" w:pos="6237"/>
          <w:tab w:val="left" w:pos="6804"/>
        </w:tabs>
        <w:ind w:right="-1"/>
        <w:rPr>
          <w:rFonts w:ascii="Verdana" w:hAnsi="Verdana" w:cs="Verdana"/>
          <w:sz w:val="20"/>
          <w:szCs w:val="20"/>
          <w:lang w:val="en-GB" w:bidi="gu-IN"/>
        </w:rPr>
      </w:pPr>
    </w:p>
    <w:p w:rsidR="00F07D3C" w:rsidRDefault="00756403">
      <w:pPr>
        <w:rPr>
          <w:ins w:id="173" w:author="Patrizia" w:date="2020-06-26T14:06:00Z"/>
          <w:rFonts w:ascii="Verdana" w:hAnsi="Verdana" w:cs="Verdana"/>
          <w:sz w:val="20"/>
          <w:szCs w:val="20"/>
          <w:lang w:val="en-GB" w:bidi="gu-IN"/>
        </w:rPr>
        <w:pPrChange w:id="174" w:author="Zenbook" w:date="2020-06-19T16:43:00Z">
          <w:pPr>
            <w:jc w:val="center"/>
          </w:pPr>
        </w:pPrChange>
      </w:pPr>
      <w:r w:rsidRPr="007413AF">
        <w:rPr>
          <w:rFonts w:ascii="Verdana" w:hAnsi="Verdana" w:cs="Verdana"/>
          <w:sz w:val="20"/>
          <w:szCs w:val="20"/>
          <w:lang w:val="en-GB" w:bidi="gu-IN"/>
        </w:rPr>
        <w:t xml:space="preserve">  </w:t>
      </w:r>
      <w:ins w:id="175" w:author="Patrizia" w:date="2020-06-26T14:09:00Z">
        <w:r w:rsidR="0004612D">
          <w:rPr>
            <w:rFonts w:ascii="Verdana" w:hAnsi="Verdana" w:cs="Verdana"/>
            <w:sz w:val="20"/>
            <w:szCs w:val="20"/>
            <w:lang w:val="en-GB" w:bidi="gu-IN"/>
          </w:rPr>
          <w:t xml:space="preserve">                                                                            </w:t>
        </w:r>
      </w:ins>
      <w:r w:rsidRPr="007413AF">
        <w:rPr>
          <w:rFonts w:ascii="Verdana" w:hAnsi="Verdana" w:cs="Verdana"/>
          <w:sz w:val="20"/>
          <w:szCs w:val="20"/>
          <w:lang w:val="en-GB" w:bidi="gu-IN"/>
        </w:rPr>
        <w:t xml:space="preserve">                                           Signature     </w:t>
      </w:r>
    </w:p>
    <w:p w:rsidR="00F07D3C" w:rsidRDefault="00F07D3C">
      <w:pPr>
        <w:rPr>
          <w:ins w:id="176" w:author="Patrizia" w:date="2020-06-26T14:06:00Z"/>
          <w:rFonts w:ascii="Verdana" w:hAnsi="Verdana" w:cs="Verdana"/>
          <w:sz w:val="20"/>
          <w:szCs w:val="20"/>
          <w:lang w:val="en-GB" w:bidi="gu-IN"/>
        </w:rPr>
      </w:pPr>
      <w:ins w:id="177" w:author="Patrizia" w:date="2020-06-26T14:06:00Z">
        <w:r>
          <w:rPr>
            <w:rFonts w:ascii="Verdana" w:hAnsi="Verdana" w:cs="Verdana"/>
            <w:sz w:val="20"/>
            <w:szCs w:val="20"/>
            <w:lang w:val="en-GB" w:bidi="gu-IN"/>
          </w:rPr>
          <w:br w:type="page"/>
        </w:r>
      </w:ins>
    </w:p>
    <w:p w:rsidR="00756403" w:rsidRPr="007413AF" w:rsidDel="007F43E4" w:rsidRDefault="007F43E4" w:rsidP="00035888">
      <w:pPr>
        <w:tabs>
          <w:tab w:val="left" w:pos="4111"/>
          <w:tab w:val="left" w:pos="4536"/>
          <w:tab w:val="left" w:pos="4820"/>
          <w:tab w:val="left" w:pos="5103"/>
          <w:tab w:val="left" w:pos="6237"/>
          <w:tab w:val="left" w:pos="6804"/>
        </w:tabs>
        <w:ind w:right="-1"/>
        <w:rPr>
          <w:del w:id="178" w:author="Patrizia" w:date="2020-06-26T14:10:00Z"/>
          <w:rFonts w:ascii="Verdana" w:hAnsi="Verdana" w:cs="Verdana"/>
          <w:sz w:val="20"/>
          <w:szCs w:val="20"/>
          <w:lang w:val="en-GB" w:bidi="gu-IN"/>
        </w:rPr>
      </w:pPr>
      <w:ins w:id="179" w:author="Patrizia" w:date="2020-06-26T14:11:00Z">
        <w:r>
          <w:rPr>
            <w:rFonts w:ascii="Verdana" w:hAnsi="Verdana" w:cs="Verdana"/>
            <w:b/>
            <w:sz w:val="20"/>
            <w:szCs w:val="20"/>
            <w:lang w:val="en-GB" w:bidi="gu-IN"/>
          </w:rPr>
          <w:t>A</w:t>
        </w:r>
      </w:ins>
      <w:del w:id="180" w:author="Patrizia" w:date="2020-06-26T14:10:00Z">
        <w:r w:rsidR="00756403" w:rsidRPr="007413AF" w:rsidDel="007F43E4">
          <w:rPr>
            <w:rFonts w:ascii="Verdana" w:hAnsi="Verdana" w:cs="Verdana"/>
            <w:sz w:val="20"/>
            <w:szCs w:val="20"/>
            <w:lang w:val="en-GB" w:bidi="gu-IN"/>
          </w:rPr>
          <w:delText>________________________________________</w:delText>
        </w:r>
      </w:del>
    </w:p>
    <w:p w:rsidR="00756403" w:rsidRPr="007413AF" w:rsidDel="00E0183C" w:rsidRDefault="00756403" w:rsidP="00035888">
      <w:pPr>
        <w:tabs>
          <w:tab w:val="left" w:pos="4111"/>
          <w:tab w:val="left" w:pos="4536"/>
          <w:tab w:val="left" w:pos="4820"/>
          <w:tab w:val="left" w:pos="5103"/>
          <w:tab w:val="left" w:pos="6237"/>
          <w:tab w:val="left" w:pos="6804"/>
        </w:tabs>
        <w:ind w:right="-1"/>
        <w:rPr>
          <w:del w:id="181" w:author="Zenbook" w:date="2020-06-19T16:21:00Z"/>
          <w:rFonts w:ascii="Verdana" w:hAnsi="Verdana" w:cs="Verdana"/>
          <w:sz w:val="20"/>
          <w:szCs w:val="20"/>
          <w:lang w:val="en-GB" w:bidi="gu-IN"/>
        </w:rPr>
      </w:pPr>
    </w:p>
    <w:p w:rsidR="002D76B3" w:rsidRDefault="002D76B3">
      <w:pPr>
        <w:rPr>
          <w:del w:id="182" w:author="Zenbook" w:date="2020-06-19T16:21:00Z"/>
          <w:rFonts w:ascii="Verdana" w:hAnsi="Verdana" w:cs="Verdana"/>
          <w:b/>
          <w:bCs/>
          <w:sz w:val="20"/>
          <w:szCs w:val="20"/>
          <w:lang w:val="en-GB" w:bidi="gu-IN"/>
        </w:rPr>
        <w:pPrChange w:id="183" w:author="Zenbook" w:date="2020-06-19T16:21:00Z">
          <w:pPr>
            <w:jc w:val="center"/>
          </w:pPr>
        </w:pPrChange>
      </w:pPr>
    </w:p>
    <w:p w:rsidR="00026062" w:rsidRPr="007413AF" w:rsidDel="00E0183C" w:rsidRDefault="00026062">
      <w:pPr>
        <w:rPr>
          <w:ins w:id="184" w:author="Federica" w:date="2018-06-19T16:46:00Z"/>
          <w:del w:id="185" w:author="Zenbook" w:date="2020-06-19T16:21:00Z"/>
          <w:rFonts w:ascii="Verdana" w:hAnsi="Verdana" w:cs="Verdana"/>
          <w:b/>
          <w:bCs/>
          <w:sz w:val="20"/>
          <w:szCs w:val="20"/>
          <w:lang w:val="en-GB" w:bidi="gu-IN"/>
        </w:rPr>
      </w:pPr>
      <w:ins w:id="186" w:author="Federica" w:date="2018-06-19T16:46:00Z">
        <w:del w:id="187" w:author="Zenbook" w:date="2020-06-19T16:21:00Z">
          <w:r w:rsidRPr="007413AF" w:rsidDel="00E0183C">
            <w:rPr>
              <w:rFonts w:ascii="Verdana" w:hAnsi="Verdana" w:cs="Verdana"/>
              <w:b/>
              <w:bCs/>
              <w:sz w:val="20"/>
              <w:szCs w:val="20"/>
              <w:lang w:val="en-GB" w:bidi="gu-IN"/>
            </w:rPr>
            <w:br w:type="page"/>
          </w:r>
        </w:del>
      </w:ins>
    </w:p>
    <w:p w:rsidR="000F3141" w:rsidRDefault="00756403">
      <w:pPr>
        <w:rPr>
          <w:ins w:id="188" w:author="Patrizia" w:date="2020-06-26T14:11:00Z"/>
          <w:rFonts w:ascii="Verdana" w:hAnsi="Verdana" w:cs="Verdana"/>
          <w:b/>
          <w:bCs/>
          <w:sz w:val="20"/>
          <w:szCs w:val="20"/>
          <w:lang w:val="en-GB" w:bidi="gu-IN"/>
        </w:rPr>
        <w:pPrChange w:id="189" w:author="Zenbook" w:date="2020-06-19T16:43:00Z">
          <w:pPr>
            <w:jc w:val="center"/>
          </w:pPr>
        </w:pPrChange>
      </w:pPr>
      <w:del w:id="190" w:author="Zenbook" w:date="2020-06-23T19:26:00Z">
        <w:r w:rsidRPr="007413AF" w:rsidDel="002E1AF7">
          <w:rPr>
            <w:rFonts w:ascii="Verdana" w:hAnsi="Verdana" w:cs="Verdana"/>
            <w:b/>
            <w:bCs/>
            <w:sz w:val="20"/>
            <w:szCs w:val="20"/>
            <w:lang w:val="en-GB" w:bidi="gu-IN"/>
          </w:rPr>
          <w:delText>A</w:delText>
        </w:r>
      </w:del>
      <w:r w:rsidR="007F43E4" w:rsidRPr="007413AF">
        <w:rPr>
          <w:rFonts w:ascii="Verdana" w:hAnsi="Verdana" w:cs="Verdana"/>
          <w:b/>
          <w:bCs/>
          <w:sz w:val="20"/>
          <w:szCs w:val="20"/>
          <w:lang w:val="en-GB" w:bidi="gu-IN"/>
        </w:rPr>
        <w:t>NNEX</w:t>
      </w:r>
      <w:r w:rsidRPr="007413AF">
        <w:rPr>
          <w:rFonts w:ascii="Verdana" w:hAnsi="Verdana" w:cs="Verdana"/>
          <w:b/>
          <w:bCs/>
          <w:sz w:val="20"/>
          <w:szCs w:val="20"/>
          <w:lang w:val="en-GB" w:bidi="gu-IN"/>
        </w:rPr>
        <w:t xml:space="preserve"> </w:t>
      </w:r>
      <w:ins w:id="191" w:author="Patrizia" w:date="2020-06-26T14:11:00Z">
        <w:r w:rsidR="007F43E4">
          <w:rPr>
            <w:rFonts w:ascii="Verdana" w:hAnsi="Verdana" w:cs="Verdana"/>
            <w:b/>
            <w:bCs/>
            <w:sz w:val="20"/>
            <w:szCs w:val="20"/>
            <w:lang w:val="en-GB" w:bidi="gu-IN"/>
          </w:rPr>
          <w:t>“</w:t>
        </w:r>
      </w:ins>
      <w:r w:rsidRPr="007413AF">
        <w:rPr>
          <w:rFonts w:ascii="Verdana" w:hAnsi="Verdana" w:cs="Verdana"/>
          <w:b/>
          <w:bCs/>
          <w:sz w:val="20"/>
          <w:szCs w:val="20"/>
          <w:lang w:val="en-GB" w:bidi="gu-IN"/>
        </w:rPr>
        <w:t>A/1</w:t>
      </w:r>
      <w:ins w:id="192" w:author="Patrizia" w:date="2020-06-26T14:11:00Z">
        <w:r w:rsidR="007F43E4">
          <w:rPr>
            <w:rFonts w:ascii="Verdana" w:hAnsi="Verdana" w:cs="Verdana"/>
            <w:b/>
            <w:bCs/>
            <w:sz w:val="20"/>
            <w:szCs w:val="20"/>
            <w:lang w:val="en-GB" w:bidi="gu-IN"/>
          </w:rPr>
          <w:t>”</w:t>
        </w:r>
      </w:ins>
      <w:r w:rsidRPr="007413AF">
        <w:rPr>
          <w:rFonts w:ascii="Verdana" w:hAnsi="Verdana" w:cs="Verdana"/>
          <w:b/>
          <w:bCs/>
          <w:sz w:val="20"/>
          <w:szCs w:val="20"/>
          <w:lang w:val="en-GB" w:bidi="gu-IN"/>
        </w:rPr>
        <w:t xml:space="preserve"> </w:t>
      </w:r>
      <w:del w:id="193" w:author="Patrizia" w:date="2020-06-26T14:12:00Z">
        <w:r w:rsidR="007F43E4" w:rsidRPr="007413AF" w:rsidDel="004678DD">
          <w:rPr>
            <w:rFonts w:ascii="Verdana" w:hAnsi="Verdana" w:cs="Verdana"/>
            <w:b/>
            <w:bCs/>
            <w:sz w:val="20"/>
            <w:szCs w:val="20"/>
            <w:lang w:val="en-GB" w:bidi="gu-IN"/>
          </w:rPr>
          <w:delText>TO THE</w:delText>
        </w:r>
      </w:del>
      <w:ins w:id="194" w:author="Patrizia" w:date="2020-06-26T14:12:00Z">
        <w:r w:rsidR="004678DD">
          <w:rPr>
            <w:rFonts w:ascii="Verdana" w:hAnsi="Verdana" w:cs="Verdana"/>
            <w:b/>
            <w:bCs/>
            <w:sz w:val="20"/>
            <w:szCs w:val="20"/>
            <w:lang w:val="en-GB" w:bidi="gu-IN"/>
          </w:rPr>
          <w:t>OF</w:t>
        </w:r>
      </w:ins>
      <w:r w:rsidR="007F43E4" w:rsidRPr="007413AF">
        <w:rPr>
          <w:rFonts w:ascii="Verdana" w:hAnsi="Verdana" w:cs="Verdana"/>
          <w:b/>
          <w:bCs/>
          <w:sz w:val="20"/>
          <w:szCs w:val="20"/>
          <w:lang w:val="en-GB" w:bidi="gu-IN"/>
        </w:rPr>
        <w:t xml:space="preserve"> </w:t>
      </w:r>
      <w:r w:rsidRPr="007413AF">
        <w:rPr>
          <w:rFonts w:ascii="Verdana" w:hAnsi="Verdana" w:cs="Verdana"/>
          <w:b/>
          <w:bCs/>
          <w:sz w:val="20"/>
          <w:szCs w:val="20"/>
          <w:lang w:val="en-GB" w:bidi="gu-IN"/>
        </w:rPr>
        <w:t xml:space="preserve">D.R. </w:t>
      </w:r>
      <w:ins w:id="195" w:author="Patrizia" w:date="2020-06-30T14:19:00Z">
        <w:del w:id="196" w:author="Patrizia Aglietti" w:date="2020-10-28T10:18:00Z">
          <w:r w:rsidR="00B821EF" w:rsidDel="0024030A">
            <w:rPr>
              <w:rFonts w:ascii="Verdana" w:hAnsi="Verdana" w:cs="Verdana"/>
              <w:b/>
              <w:bCs/>
              <w:lang w:val="en-GB" w:bidi="gu-IN"/>
            </w:rPr>
            <w:delText>1136 del 30.6.2020</w:delText>
          </w:r>
        </w:del>
      </w:ins>
      <w:del w:id="197" w:author="Patrizia" w:date="2020-06-26T14:11:00Z">
        <w:r w:rsidRPr="007413AF" w:rsidDel="007F43E4">
          <w:rPr>
            <w:rFonts w:ascii="Verdana" w:hAnsi="Verdana" w:cs="Verdana"/>
            <w:b/>
            <w:bCs/>
            <w:sz w:val="20"/>
            <w:szCs w:val="20"/>
            <w:lang w:val="en-GB" w:bidi="gu-IN"/>
          </w:rPr>
          <w:delText>no.</w:delText>
        </w:r>
        <w:r w:rsidR="00B376D0" w:rsidRPr="007413AF" w:rsidDel="007F43E4">
          <w:rPr>
            <w:rFonts w:ascii="Verdana" w:hAnsi="Verdana" w:cs="Verdana"/>
            <w:b/>
            <w:bCs/>
            <w:sz w:val="20"/>
            <w:szCs w:val="20"/>
            <w:lang w:val="en-GB" w:bidi="gu-IN"/>
          </w:rPr>
          <w:delText xml:space="preserve">  1143 </w:delText>
        </w:r>
      </w:del>
      <w:ins w:id="198" w:author="Federica" w:date="2018-06-19T16:45:00Z">
        <w:del w:id="199" w:author="Patrizia" w:date="2020-06-26T14:11:00Z">
          <w:r w:rsidR="00026062" w:rsidRPr="007413AF" w:rsidDel="007F43E4">
            <w:rPr>
              <w:rFonts w:ascii="Verdana" w:hAnsi="Verdana" w:cs="Verdana"/>
              <w:b/>
              <w:bCs/>
              <w:sz w:val="20"/>
              <w:szCs w:val="20"/>
              <w:lang w:val="en-GB" w:bidi="gu-IN"/>
            </w:rPr>
            <w:delText xml:space="preserve">           </w:delText>
          </w:r>
        </w:del>
      </w:ins>
      <w:del w:id="200" w:author="Patrizia" w:date="2020-06-26T14:11:00Z">
        <w:r w:rsidR="00B376D0" w:rsidRPr="007413AF" w:rsidDel="007F43E4">
          <w:rPr>
            <w:rFonts w:ascii="Verdana" w:hAnsi="Verdana" w:cs="Verdana"/>
            <w:b/>
            <w:bCs/>
            <w:sz w:val="20"/>
            <w:szCs w:val="20"/>
            <w:lang w:val="en-GB" w:bidi="gu-IN"/>
          </w:rPr>
          <w:delText>del 24.07.2017</w:delText>
        </w:r>
      </w:del>
      <w:ins w:id="201" w:author="Federica" w:date="2018-06-19T16:45:00Z">
        <w:del w:id="202" w:author="Patrizia" w:date="2020-06-26T14:11:00Z">
          <w:r w:rsidR="00026062" w:rsidRPr="007413AF" w:rsidDel="007F43E4">
            <w:rPr>
              <w:rFonts w:ascii="Verdana" w:hAnsi="Verdana" w:cs="Verdana"/>
              <w:b/>
              <w:bCs/>
              <w:sz w:val="20"/>
              <w:szCs w:val="20"/>
              <w:lang w:val="en-GB" w:bidi="gu-IN"/>
            </w:rPr>
            <w:delText xml:space="preserve">                </w:delText>
          </w:r>
        </w:del>
      </w:ins>
    </w:p>
    <w:p w:rsidR="007F43E4" w:rsidRDefault="007F43E4">
      <w:pPr>
        <w:rPr>
          <w:rFonts w:ascii="Verdana" w:hAnsi="Verdana" w:cs="Verdana"/>
          <w:b/>
          <w:bCs/>
          <w:sz w:val="20"/>
          <w:szCs w:val="20"/>
          <w:lang w:val="en-GB" w:bidi="gu-IN"/>
        </w:rPr>
        <w:pPrChange w:id="203" w:author="Zenbook" w:date="2020-06-19T16:43:00Z">
          <w:pPr>
            <w:jc w:val="center"/>
          </w:pPr>
        </w:pPrChange>
      </w:pPr>
    </w:p>
    <w:p w:rsidR="00756403" w:rsidRDefault="00756403">
      <w:pPr>
        <w:jc w:val="center"/>
        <w:rPr>
          <w:ins w:id="204" w:author="Zenbook" w:date="2020-06-23T19:27:00Z"/>
          <w:rFonts w:ascii="Verdana" w:hAnsi="Verdana" w:cs="Verdana"/>
          <w:b/>
          <w:bCs/>
          <w:sz w:val="20"/>
          <w:szCs w:val="20"/>
          <w:lang w:val="en-GB" w:bidi="gu-IN"/>
        </w:rPr>
        <w:pPrChange w:id="205" w:author="Patrizia" w:date="2020-06-26T14:11:00Z">
          <w:pPr/>
        </w:pPrChange>
      </w:pPr>
      <w:r w:rsidRPr="007413AF">
        <w:rPr>
          <w:rFonts w:ascii="Verdana" w:hAnsi="Verdana" w:cs="Verdana"/>
          <w:b/>
          <w:bCs/>
          <w:sz w:val="20"/>
          <w:szCs w:val="20"/>
          <w:lang w:val="en-GB" w:bidi="gu-IN"/>
        </w:rPr>
        <w:t>(REQUEST FOR EQUIVALENCY TO AN ITALIAN ACADEMIC DEGREE)</w:t>
      </w:r>
    </w:p>
    <w:p w:rsidR="002E1AF7" w:rsidRPr="007413AF" w:rsidRDefault="002E1AF7" w:rsidP="00C355BC">
      <w:pPr>
        <w:rPr>
          <w:rFonts w:ascii="Verdana" w:hAnsi="Verdana" w:cs="Verdana"/>
          <w:b/>
          <w:bCs/>
          <w:i/>
          <w:iCs/>
          <w:sz w:val="20"/>
          <w:szCs w:val="20"/>
          <w:lang w:val="en-GB" w:bidi="gu-IN"/>
        </w:rPr>
      </w:pPr>
    </w:p>
    <w:p w:rsidR="00756403" w:rsidRPr="007413AF" w:rsidRDefault="00756403" w:rsidP="00C355BC">
      <w:pPr>
        <w:ind w:left="5040"/>
        <w:rPr>
          <w:rFonts w:ascii="Verdana" w:hAnsi="Verdana" w:cs="Verdana"/>
          <w:b/>
          <w:bCs/>
          <w:i/>
          <w:iCs/>
          <w:sz w:val="20"/>
          <w:szCs w:val="20"/>
          <w:lang w:val="en-GB" w:bidi="gu-IN"/>
        </w:rPr>
      </w:pPr>
      <w:r w:rsidRPr="007413AF">
        <w:rPr>
          <w:rFonts w:ascii="Verdana" w:hAnsi="Verdana" w:cs="Verdana"/>
          <w:b/>
          <w:bCs/>
          <w:i/>
          <w:iCs/>
          <w:sz w:val="20"/>
          <w:szCs w:val="20"/>
          <w:lang w:val="en-GB" w:bidi="gu-IN"/>
        </w:rPr>
        <w:t>TO THE EXAMINING BOARD OF THE PhD COURSE IN ……………</w:t>
      </w:r>
      <w:r w:rsidR="00B77176" w:rsidRPr="007413AF">
        <w:rPr>
          <w:rFonts w:ascii="Verdana" w:hAnsi="Verdana" w:cs="Verdana"/>
          <w:b/>
          <w:bCs/>
          <w:i/>
          <w:iCs/>
          <w:sz w:val="20"/>
          <w:szCs w:val="20"/>
          <w:lang w:val="en-GB" w:bidi="gu-IN"/>
        </w:rPr>
        <w:t>…</w:t>
      </w:r>
      <w:r w:rsidRPr="007413AF">
        <w:rPr>
          <w:rFonts w:ascii="Verdana" w:hAnsi="Verdana" w:cs="Verdana"/>
          <w:b/>
          <w:bCs/>
          <w:i/>
          <w:iCs/>
          <w:sz w:val="20"/>
          <w:szCs w:val="20"/>
          <w:lang w:val="en-GB" w:bidi="gu-IN"/>
        </w:rPr>
        <w:t>…………………</w:t>
      </w:r>
      <w:r w:rsidR="00B77176" w:rsidRPr="007413AF">
        <w:rPr>
          <w:rFonts w:ascii="Verdana" w:hAnsi="Verdana" w:cs="Verdana"/>
          <w:b/>
          <w:bCs/>
          <w:i/>
          <w:iCs/>
          <w:sz w:val="20"/>
          <w:szCs w:val="20"/>
          <w:lang w:val="en-GB" w:bidi="gu-IN"/>
        </w:rPr>
        <w:t>……………………………………………………………………………</w:t>
      </w:r>
    </w:p>
    <w:p w:rsidR="00756403" w:rsidRPr="007413AF" w:rsidRDefault="00756403" w:rsidP="00C355BC">
      <w:pPr>
        <w:ind w:left="5040"/>
        <w:rPr>
          <w:rFonts w:ascii="Verdana" w:hAnsi="Verdana" w:cs="Verdana"/>
          <w:sz w:val="20"/>
          <w:szCs w:val="20"/>
          <w:lang w:val="en-GB"/>
        </w:rPr>
      </w:pPr>
      <w:r w:rsidRPr="007413AF">
        <w:rPr>
          <w:rFonts w:ascii="Verdana" w:hAnsi="Verdana" w:cs="Verdana"/>
          <w:b/>
          <w:bCs/>
          <w:i/>
          <w:iCs/>
          <w:sz w:val="20"/>
          <w:szCs w:val="20"/>
          <w:lang w:val="en-GB"/>
        </w:rPr>
        <w:t xml:space="preserve">UNIVERSITA' DEGLI STUDI DI </w:t>
      </w:r>
      <w:smartTag w:uri="urn:schemas-microsoft-com:office:smarttags" w:element="City">
        <w:r w:rsidRPr="007413AF">
          <w:rPr>
            <w:rFonts w:ascii="Verdana" w:hAnsi="Verdana" w:cs="Verdana"/>
            <w:b/>
            <w:bCs/>
            <w:i/>
            <w:iCs/>
            <w:sz w:val="20"/>
            <w:szCs w:val="20"/>
            <w:lang w:val="en-GB"/>
          </w:rPr>
          <w:t>PERUGIA</w:t>
        </w:r>
      </w:smartTag>
    </w:p>
    <w:p w:rsidR="00756403" w:rsidRPr="007413AF" w:rsidDel="00722BE0" w:rsidRDefault="00756403" w:rsidP="00C355BC">
      <w:pPr>
        <w:jc w:val="both"/>
        <w:rPr>
          <w:del w:id="206" w:author="Zenbook" w:date="2020-06-19T16:44:00Z"/>
          <w:rFonts w:ascii="Verdana" w:hAnsi="Verdana" w:cs="Verdana"/>
          <w:sz w:val="20"/>
          <w:szCs w:val="20"/>
          <w:lang w:val="en-GB"/>
        </w:rPr>
      </w:pPr>
    </w:p>
    <w:p w:rsidR="00756403" w:rsidRPr="007413AF" w:rsidRDefault="00756403" w:rsidP="00C355BC">
      <w:pPr>
        <w:pStyle w:val="corpo"/>
        <w:spacing w:line="360" w:lineRule="auto"/>
        <w:jc w:val="left"/>
        <w:rPr>
          <w:rFonts w:ascii="Verdana" w:hAnsi="Verdana" w:cs="Verdana"/>
          <w:lang w:val="en-GB" w:bidi="gu-IN"/>
        </w:rPr>
      </w:pP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lang w:val="en-GB" w:bidi="gu-IN"/>
        </w:rPr>
        <w:t>I, the undersigned (surname and name)___________________________________________</w:t>
      </w: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lang w:val="en-GB" w:bidi="gu-IN"/>
        </w:rPr>
        <w:t>born in ______________________________on (Date of birth dd/MM/</w:t>
      </w:r>
      <w:proofErr w:type="spellStart"/>
      <w:r w:rsidRPr="007413AF">
        <w:rPr>
          <w:rFonts w:ascii="Verdana" w:hAnsi="Verdana" w:cs="Verdana"/>
          <w:lang w:val="en-GB" w:bidi="gu-IN"/>
        </w:rPr>
        <w:t>yyyy</w:t>
      </w:r>
      <w:proofErr w:type="spellEnd"/>
      <w:r w:rsidRPr="007413AF">
        <w:rPr>
          <w:rFonts w:ascii="Verdana" w:hAnsi="Verdana" w:cs="Verdana"/>
          <w:lang w:val="en-GB" w:bidi="gu-IN"/>
        </w:rPr>
        <w:t>)_</w:t>
      </w:r>
      <w:r w:rsidRPr="007413AF">
        <w:rPr>
          <w:rFonts w:ascii="Verdana" w:hAnsi="Verdana" w:cs="Verdana"/>
          <w:lang w:val="en-GB"/>
        </w:rPr>
        <w:t>___</w:t>
      </w:r>
      <w:r w:rsidRPr="007413AF">
        <w:rPr>
          <w:rFonts w:ascii="Verdana" w:hAnsi="Verdana" w:cs="Verdana"/>
          <w:lang w:val="en-GB" w:bidi="gu-IN"/>
        </w:rPr>
        <w:t>__________</w:t>
      </w: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lang w:val="en-GB" w:bidi="gu-IN"/>
        </w:rPr>
        <w:t>resident in __________________________________ in the province/district of ___________ street address________________________________________________________________ Postcode/ZIP__________</w:t>
      </w: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lang w:val="en-GB" w:bidi="gu-IN"/>
        </w:rPr>
        <w:t>Telephone number_____________________ E-mail address:__________________________</w:t>
      </w: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bCs/>
          <w:lang w:val="en-GB" w:bidi="gu-IN"/>
        </w:rPr>
        <w:t>certified e-mail address (PEC)</w:t>
      </w:r>
      <w:r w:rsidRPr="007413AF">
        <w:rPr>
          <w:rFonts w:ascii="Verdana" w:hAnsi="Verdana" w:cs="Verdana"/>
          <w:lang w:val="en-GB" w:bidi="gu-IN"/>
        </w:rPr>
        <w:t xml:space="preserve"> ____________________________________</w:t>
      </w:r>
    </w:p>
    <w:p w:rsidR="00756403" w:rsidRPr="007413AF" w:rsidRDefault="00756403" w:rsidP="00C355BC">
      <w:pPr>
        <w:pStyle w:val="corpo"/>
        <w:spacing w:line="360" w:lineRule="auto"/>
        <w:jc w:val="left"/>
        <w:rPr>
          <w:rFonts w:ascii="Verdana" w:hAnsi="Verdana" w:cs="Verdana"/>
          <w:b/>
          <w:bCs/>
          <w:lang w:val="en-GB" w:bidi="gu-IN"/>
        </w:rPr>
      </w:pPr>
      <w:r w:rsidRPr="007413AF">
        <w:rPr>
          <w:rFonts w:ascii="Verdana" w:hAnsi="Verdana" w:cs="Verdana"/>
          <w:b/>
          <w:bCs/>
          <w:lang w:val="en-GB" w:bidi="gu-IN"/>
        </w:rPr>
        <w:t>Contact address</w:t>
      </w:r>
      <w:ins w:id="207" w:author="giancarlo conti" w:date="2018-06-13T15:38:00Z">
        <w:r w:rsidR="00044057" w:rsidRPr="007413AF">
          <w:rPr>
            <w:rFonts w:ascii="Verdana" w:hAnsi="Verdana" w:cs="Verdana"/>
            <w:b/>
            <w:bCs/>
            <w:lang w:val="en-GB" w:bidi="gu-IN"/>
          </w:rPr>
          <w:t>/domicile</w:t>
        </w:r>
      </w:ins>
      <w:r w:rsidRPr="007413AF">
        <w:rPr>
          <w:rFonts w:ascii="Verdana" w:hAnsi="Verdana" w:cs="Verdana"/>
          <w:b/>
          <w:bCs/>
          <w:lang w:val="en-GB" w:bidi="gu-IN"/>
        </w:rPr>
        <w:t xml:space="preserve"> chosen for the purposes of this competitive exam/selection:</w:t>
      </w: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lang w:val="en-GB" w:bidi="gu-IN"/>
        </w:rPr>
        <w:t>City________________________________________ province/district of ________________</w:t>
      </w: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lang w:val="en-GB" w:bidi="gu-IN"/>
        </w:rPr>
        <w:t>Street address _______________________________________________________________</w:t>
      </w: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lang w:val="en-GB" w:bidi="gu-IN"/>
        </w:rPr>
        <w:t>Postcode/ZIP ___________</w:t>
      </w:r>
    </w:p>
    <w:p w:rsidR="00756403" w:rsidRPr="007413AF" w:rsidRDefault="00756403" w:rsidP="00C355BC">
      <w:pPr>
        <w:spacing w:line="360" w:lineRule="auto"/>
        <w:jc w:val="both"/>
        <w:rPr>
          <w:rFonts w:ascii="Verdana" w:hAnsi="Verdana" w:cs="Verdana"/>
          <w:sz w:val="20"/>
          <w:szCs w:val="20"/>
          <w:lang w:val="en-GB"/>
        </w:rPr>
      </w:pPr>
      <w:r w:rsidRPr="007413AF">
        <w:rPr>
          <w:rFonts w:ascii="Verdana" w:hAnsi="Verdana" w:cs="Verdana"/>
          <w:sz w:val="20"/>
          <w:szCs w:val="20"/>
          <w:lang w:val="en-GB" w:bidi="gu-IN"/>
        </w:rPr>
        <w:t>Telephone number_____________________ E-mail address:_________________________</w:t>
      </w:r>
      <w:r w:rsidRPr="007413AF">
        <w:rPr>
          <w:rFonts w:ascii="Verdana" w:hAnsi="Verdana" w:cs="Verdana"/>
          <w:sz w:val="20"/>
          <w:szCs w:val="20"/>
          <w:lang w:val="en-GB"/>
        </w:rPr>
        <w:t xml:space="preserve"> </w:t>
      </w:r>
      <w:r w:rsidRPr="007413AF">
        <w:rPr>
          <w:rFonts w:ascii="Verdana" w:hAnsi="Verdana" w:cs="Verdana"/>
          <w:bCs/>
          <w:sz w:val="20"/>
          <w:szCs w:val="20"/>
          <w:lang w:val="en-GB" w:bidi="gu-IN"/>
        </w:rPr>
        <w:t>certified e-mail address (PEC)</w:t>
      </w:r>
      <w:r w:rsidRPr="007413AF">
        <w:rPr>
          <w:rFonts w:ascii="Verdana" w:hAnsi="Verdana" w:cs="Verdana"/>
          <w:sz w:val="20"/>
          <w:szCs w:val="20"/>
          <w:lang w:val="en-GB" w:bidi="gu-IN"/>
        </w:rPr>
        <w:t xml:space="preserve"> ____________________________________</w:t>
      </w:r>
    </w:p>
    <w:p w:rsidR="00756403" w:rsidRPr="007413AF" w:rsidRDefault="00756403" w:rsidP="00C355BC">
      <w:pPr>
        <w:jc w:val="both"/>
        <w:rPr>
          <w:rFonts w:ascii="Verdana" w:hAnsi="Verdana" w:cs="Verdana"/>
          <w:sz w:val="20"/>
          <w:szCs w:val="20"/>
          <w:lang w:val="en-GB" w:bidi="gu-IN"/>
        </w:rPr>
      </w:pPr>
    </w:p>
    <w:p w:rsidR="00756403" w:rsidRPr="007413AF" w:rsidRDefault="00756403" w:rsidP="00C355BC">
      <w:pPr>
        <w:pStyle w:val="corpo"/>
        <w:spacing w:line="360" w:lineRule="auto"/>
        <w:jc w:val="center"/>
        <w:rPr>
          <w:rFonts w:ascii="Verdana" w:hAnsi="Verdana" w:cs="Verdana"/>
          <w:i/>
          <w:iCs/>
          <w:lang w:val="en-GB" w:bidi="gu-IN"/>
        </w:rPr>
      </w:pPr>
      <w:r w:rsidRPr="007413AF">
        <w:rPr>
          <w:rFonts w:ascii="Verdana" w:hAnsi="Verdana" w:cs="Verdana"/>
          <w:i/>
          <w:iCs/>
          <w:lang w:val="en-GB" w:bidi="gu-IN"/>
        </w:rPr>
        <w:t>HEREBY FORMALLY REQUEST</w:t>
      </w:r>
    </w:p>
    <w:p w:rsidR="00756403" w:rsidRPr="007413AF" w:rsidRDefault="00756403" w:rsidP="00C355BC">
      <w:pPr>
        <w:jc w:val="both"/>
        <w:rPr>
          <w:rFonts w:ascii="Verdana" w:hAnsi="Verdana" w:cs="Verdana"/>
          <w:sz w:val="20"/>
          <w:szCs w:val="20"/>
          <w:lang w:val="en-GB" w:bidi="gu-IN"/>
        </w:rPr>
      </w:pPr>
    </w:p>
    <w:p w:rsidR="00756403" w:rsidRPr="007413AF" w:rsidRDefault="00756403" w:rsidP="00C355BC">
      <w:pPr>
        <w:spacing w:line="360" w:lineRule="auto"/>
        <w:jc w:val="both"/>
        <w:rPr>
          <w:rFonts w:ascii="Verdana" w:hAnsi="Verdana" w:cs="Verdana"/>
          <w:sz w:val="20"/>
          <w:szCs w:val="20"/>
          <w:lang w:val="en-GB" w:bidi="gu-IN"/>
        </w:rPr>
      </w:pPr>
      <w:r w:rsidRPr="007413AF">
        <w:rPr>
          <w:rFonts w:ascii="Verdana" w:hAnsi="Verdana" w:cs="Verdana"/>
          <w:b/>
          <w:bCs/>
          <w:i/>
          <w:iCs/>
          <w:sz w:val="20"/>
          <w:szCs w:val="20"/>
          <w:u w:val="single"/>
          <w:lang w:val="en-GB" w:bidi="gu-IN"/>
        </w:rPr>
        <w:t>The recognition of the equivalency</w:t>
      </w:r>
      <w:r w:rsidRPr="007413AF">
        <w:rPr>
          <w:rFonts w:ascii="Verdana" w:hAnsi="Verdana" w:cs="Verdana"/>
          <w:b/>
          <w:bCs/>
          <w:sz w:val="20"/>
          <w:szCs w:val="20"/>
          <w:lang w:val="en-GB" w:bidi="gu-IN"/>
        </w:rPr>
        <w:t xml:space="preserve"> to an Italian degree of my qualification obtained abroad, for the sole purposes of the admission to the Doctorate PhD course in:</w:t>
      </w:r>
      <w:r w:rsidRPr="007413AF">
        <w:rPr>
          <w:rFonts w:ascii="Verdana" w:hAnsi="Verdana" w:cs="Verdana"/>
          <w:sz w:val="20"/>
          <w:szCs w:val="20"/>
          <w:lang w:val="en-GB" w:bidi="gu-IN"/>
        </w:rPr>
        <w:t>_________________________________________________________________________</w:t>
      </w:r>
    </w:p>
    <w:p w:rsidR="00756403" w:rsidRPr="007413AF" w:rsidRDefault="00756403" w:rsidP="00C355BC">
      <w:pPr>
        <w:jc w:val="both"/>
        <w:rPr>
          <w:rFonts w:ascii="Verdana" w:hAnsi="Verdana" w:cs="Verdana"/>
          <w:sz w:val="20"/>
          <w:szCs w:val="20"/>
          <w:lang w:val="en-GB" w:bidi="gu-IN"/>
        </w:rPr>
      </w:pPr>
    </w:p>
    <w:p w:rsidR="00756403" w:rsidRPr="007413AF" w:rsidRDefault="00756403" w:rsidP="00C355BC">
      <w:pPr>
        <w:jc w:val="both"/>
        <w:rPr>
          <w:rFonts w:ascii="Verdana" w:hAnsi="Verdana" w:cs="Verdana"/>
          <w:sz w:val="20"/>
          <w:szCs w:val="20"/>
          <w:lang w:val="en-GB" w:bidi="gu-IN"/>
        </w:rPr>
      </w:pPr>
    </w:p>
    <w:p w:rsidR="00756403" w:rsidRPr="007413AF" w:rsidRDefault="00756403" w:rsidP="00C355BC">
      <w:pPr>
        <w:jc w:val="both"/>
        <w:rPr>
          <w:rFonts w:ascii="Verdana" w:hAnsi="Verdana" w:cs="Verdana"/>
          <w:sz w:val="20"/>
          <w:szCs w:val="20"/>
          <w:lang w:val="en-GB" w:bidi="gu-IN"/>
        </w:rPr>
      </w:pPr>
      <w:r w:rsidRPr="007413AF">
        <w:rPr>
          <w:rFonts w:ascii="Verdana" w:hAnsi="Verdana" w:cs="Verdana"/>
          <w:sz w:val="20"/>
          <w:szCs w:val="20"/>
          <w:lang w:val="en-GB" w:bidi="gu-IN"/>
        </w:rPr>
        <w:t xml:space="preserve">For this purpose please find attached the following documents: </w:t>
      </w:r>
    </w:p>
    <w:p w:rsidR="00756403" w:rsidRPr="007413AF" w:rsidRDefault="00756403" w:rsidP="00C355BC">
      <w:pPr>
        <w:jc w:val="both"/>
        <w:rPr>
          <w:rFonts w:ascii="Verdana" w:hAnsi="Verdana" w:cs="Verdana"/>
          <w:bCs/>
          <w:i/>
          <w:iCs/>
          <w:sz w:val="20"/>
          <w:szCs w:val="20"/>
          <w:lang w:val="en-GB" w:bidi="gu-IN"/>
        </w:rPr>
      </w:pPr>
      <w:r w:rsidRPr="007413AF">
        <w:rPr>
          <w:rFonts w:ascii="Verdana" w:hAnsi="Verdana" w:cs="Verdana"/>
          <w:sz w:val="20"/>
          <w:szCs w:val="20"/>
          <w:lang w:val="en-GB" w:bidi="gu-IN"/>
        </w:rPr>
        <w:t xml:space="preserve"> ___________________________</w:t>
      </w:r>
      <w:r w:rsidRPr="007413AF">
        <w:rPr>
          <w:rFonts w:ascii="Verdana" w:hAnsi="Verdana" w:cs="Verdana"/>
          <w:bCs/>
          <w:i/>
          <w:iCs/>
          <w:sz w:val="20"/>
          <w:szCs w:val="20"/>
          <w:lang w:val="en-GB" w:bidi="gu-IN"/>
        </w:rPr>
        <w:t>_____________________________</w:t>
      </w:r>
      <w:r w:rsidR="00D66084" w:rsidRPr="007413AF">
        <w:rPr>
          <w:rFonts w:ascii="Verdana" w:hAnsi="Verdana" w:cs="Verdana"/>
          <w:bCs/>
          <w:i/>
          <w:iCs/>
          <w:sz w:val="20"/>
          <w:szCs w:val="20"/>
          <w:lang w:val="en-GB" w:bidi="gu-IN"/>
        </w:rPr>
        <w:t>_________</w:t>
      </w:r>
      <w:r w:rsidRPr="007413AF">
        <w:rPr>
          <w:rFonts w:ascii="Verdana" w:hAnsi="Verdana" w:cs="Verdana"/>
          <w:bCs/>
          <w:i/>
          <w:iCs/>
          <w:sz w:val="20"/>
          <w:szCs w:val="20"/>
          <w:lang w:val="en-GB" w:bidi="gu-IN"/>
        </w:rPr>
        <w:t>(footnote</w:t>
      </w:r>
      <w:r w:rsidRPr="007413AF">
        <w:rPr>
          <w:rStyle w:val="Rimandonotaapidipagina"/>
          <w:rFonts w:ascii="Verdana" w:hAnsi="Verdana" w:cs="Verdana"/>
          <w:bCs/>
          <w:i/>
          <w:iCs/>
          <w:sz w:val="20"/>
          <w:szCs w:val="20"/>
          <w:lang w:val="en-GB" w:bidi="gu-IN"/>
        </w:rPr>
        <w:footnoteReference w:id="12"/>
      </w:r>
      <w:r w:rsidRPr="007413AF">
        <w:rPr>
          <w:rFonts w:ascii="Verdana" w:hAnsi="Verdana" w:cs="Verdana"/>
          <w:bCs/>
          <w:i/>
          <w:iCs/>
          <w:sz w:val="20"/>
          <w:szCs w:val="20"/>
          <w:lang w:val="en-GB" w:bidi="gu-IN"/>
        </w:rPr>
        <w:t xml:space="preserve">) </w:t>
      </w:r>
    </w:p>
    <w:p w:rsidR="00756403" w:rsidRPr="007413AF" w:rsidRDefault="00756403" w:rsidP="00C355BC">
      <w:pPr>
        <w:jc w:val="both"/>
        <w:rPr>
          <w:rFonts w:ascii="Verdana" w:hAnsi="Verdana" w:cs="Verdana"/>
          <w:b/>
          <w:bCs/>
          <w:i/>
          <w:iCs/>
          <w:sz w:val="20"/>
          <w:szCs w:val="20"/>
          <w:lang w:val="en-GB" w:bidi="gu-IN"/>
        </w:rPr>
      </w:pPr>
    </w:p>
    <w:p w:rsidR="00756403" w:rsidRPr="007413AF" w:rsidRDefault="00756403" w:rsidP="00C355BC">
      <w:pPr>
        <w:jc w:val="both"/>
        <w:rPr>
          <w:rFonts w:ascii="Verdana" w:hAnsi="Verdana" w:cs="Verdana"/>
          <w:sz w:val="20"/>
          <w:szCs w:val="20"/>
          <w:lang w:val="en-GB" w:bidi="gu-IN"/>
        </w:rPr>
      </w:pPr>
    </w:p>
    <w:p w:rsidR="00756403" w:rsidRPr="007413AF" w:rsidRDefault="00756403" w:rsidP="00C355BC">
      <w:pPr>
        <w:jc w:val="both"/>
        <w:rPr>
          <w:rFonts w:ascii="Verdana" w:hAnsi="Verdana" w:cs="Verdana"/>
          <w:sz w:val="20"/>
          <w:szCs w:val="20"/>
          <w:lang w:val="en-GB" w:bidi="gu-IN"/>
        </w:rPr>
      </w:pPr>
      <w:r w:rsidRPr="007413AF">
        <w:rPr>
          <w:rFonts w:ascii="Verdana" w:hAnsi="Verdana" w:cs="Verdana"/>
          <w:sz w:val="20"/>
          <w:szCs w:val="20"/>
          <w:lang w:val="en-GB" w:bidi="gu-IN"/>
        </w:rPr>
        <w:t>Place and date _________________</w:t>
      </w:r>
    </w:p>
    <w:p w:rsidR="00756403" w:rsidRPr="007413AF" w:rsidRDefault="00756403" w:rsidP="002E1AF7">
      <w:pPr>
        <w:ind w:left="3540" w:firstLine="708"/>
        <w:jc w:val="both"/>
        <w:rPr>
          <w:rFonts w:ascii="Verdana" w:hAnsi="Verdana" w:cs="Verdana"/>
          <w:sz w:val="20"/>
          <w:szCs w:val="20"/>
          <w:lang w:val="en-GB" w:bidi="gu-IN"/>
        </w:rPr>
      </w:pPr>
      <w:r w:rsidRPr="007413AF">
        <w:rPr>
          <w:rFonts w:ascii="Verdana" w:hAnsi="Verdana" w:cs="Verdana"/>
          <w:sz w:val="20"/>
          <w:szCs w:val="20"/>
          <w:lang w:val="en-GB" w:bidi="gu-IN"/>
        </w:rPr>
        <w:t>Signature_________________________________</w:t>
      </w:r>
    </w:p>
    <w:p w:rsidR="00026062" w:rsidRPr="007413AF" w:rsidRDefault="00026062">
      <w:pPr>
        <w:rPr>
          <w:ins w:id="227" w:author="Federica" w:date="2018-06-19T16:46:00Z"/>
          <w:rFonts w:ascii="Verdana" w:hAnsi="Verdana" w:cs="Verdana"/>
          <w:sz w:val="20"/>
          <w:szCs w:val="20"/>
          <w:lang w:val="en-GB" w:bidi="gu-IN"/>
        </w:rPr>
      </w:pPr>
      <w:ins w:id="228" w:author="Federica" w:date="2018-06-19T16:46:00Z">
        <w:r w:rsidRPr="007413AF">
          <w:rPr>
            <w:rFonts w:ascii="Verdana" w:hAnsi="Verdana" w:cs="Verdana"/>
            <w:sz w:val="20"/>
            <w:szCs w:val="20"/>
            <w:lang w:val="en-GB" w:bidi="gu-IN"/>
          </w:rPr>
          <w:br w:type="page"/>
        </w:r>
      </w:ins>
    </w:p>
    <w:p w:rsidR="00756403" w:rsidRPr="007413AF" w:rsidDel="00C712B2" w:rsidRDefault="00756403" w:rsidP="00966CC2">
      <w:pPr>
        <w:jc w:val="both"/>
        <w:rPr>
          <w:del w:id="229" w:author="Patrizia Aglietti" w:date="2020-10-28T10:18:00Z"/>
          <w:rFonts w:ascii="Verdana" w:hAnsi="Verdana" w:cs="Verdana"/>
          <w:sz w:val="20"/>
          <w:szCs w:val="20"/>
          <w:lang w:val="en-GB" w:bidi="gu-IN"/>
        </w:rPr>
      </w:pPr>
    </w:p>
    <w:p w:rsidR="00756403" w:rsidRPr="007413AF" w:rsidRDefault="007F43E4">
      <w:pPr>
        <w:pStyle w:val="corpo"/>
        <w:tabs>
          <w:tab w:val="clear" w:pos="426"/>
          <w:tab w:val="clear" w:pos="7088"/>
          <w:tab w:val="clear" w:pos="7938"/>
          <w:tab w:val="clear" w:pos="9072"/>
        </w:tabs>
        <w:jc w:val="left"/>
        <w:rPr>
          <w:rFonts w:ascii="Verdana" w:hAnsi="Verdana" w:cs="Verdana"/>
          <w:b/>
          <w:bCs/>
          <w:u w:val="single"/>
          <w:lang w:val="en-GB" w:bidi="gu-IN"/>
        </w:rPr>
        <w:pPrChange w:id="230" w:author="Patrizia" w:date="2020-06-26T14:12:00Z">
          <w:pPr>
            <w:pStyle w:val="corpo"/>
            <w:tabs>
              <w:tab w:val="clear" w:pos="426"/>
              <w:tab w:val="clear" w:pos="7088"/>
              <w:tab w:val="clear" w:pos="7938"/>
              <w:tab w:val="clear" w:pos="9072"/>
            </w:tabs>
            <w:jc w:val="center"/>
          </w:pPr>
        </w:pPrChange>
      </w:pPr>
      <w:r w:rsidRPr="007413AF">
        <w:rPr>
          <w:rFonts w:ascii="Verdana" w:hAnsi="Verdana" w:cs="Verdana"/>
          <w:b/>
          <w:bCs/>
          <w:lang w:val="en-GB" w:bidi="gu-IN"/>
        </w:rPr>
        <w:t xml:space="preserve">ANNEX B OF D.R. </w:t>
      </w:r>
      <w:ins w:id="231" w:author="Patrizia" w:date="2020-06-30T14:19:00Z">
        <w:del w:id="232" w:author="Patrizia Aglietti" w:date="2020-10-28T10:18:00Z">
          <w:r w:rsidR="00B821EF" w:rsidDel="0024030A">
            <w:rPr>
              <w:rFonts w:ascii="Verdana" w:hAnsi="Verdana" w:cs="Verdana"/>
              <w:b/>
              <w:bCs/>
              <w:lang w:val="en-GB" w:bidi="gu-IN"/>
            </w:rPr>
            <w:delText>1136 del 30.6.2020</w:delText>
          </w:r>
        </w:del>
      </w:ins>
      <w:del w:id="233" w:author="Patrizia" w:date="2020-06-26T14:12:00Z">
        <w:r w:rsidRPr="007413AF" w:rsidDel="004678DD">
          <w:rPr>
            <w:rFonts w:ascii="Verdana" w:hAnsi="Verdana" w:cs="Verdana"/>
            <w:b/>
            <w:bCs/>
            <w:lang w:val="en-GB" w:bidi="gu-IN"/>
          </w:rPr>
          <w:delText>NO.</w:delText>
        </w:r>
        <w:r w:rsidR="00B376D0" w:rsidRPr="007413AF" w:rsidDel="004678DD">
          <w:rPr>
            <w:rFonts w:ascii="Verdana" w:hAnsi="Verdana" w:cs="Verdana"/>
            <w:b/>
            <w:bCs/>
            <w:lang w:val="en-GB" w:bidi="gu-IN"/>
          </w:rPr>
          <w:delText xml:space="preserve"> 1143</w:delText>
        </w:r>
      </w:del>
      <w:ins w:id="234" w:author="Federica" w:date="2018-06-19T16:46:00Z">
        <w:del w:id="235" w:author="Patrizia" w:date="2020-06-26T14:12:00Z">
          <w:r w:rsidR="00026062" w:rsidRPr="007413AF" w:rsidDel="004678DD">
            <w:rPr>
              <w:rFonts w:ascii="Verdana" w:hAnsi="Verdana" w:cs="Verdana"/>
              <w:b/>
              <w:bCs/>
              <w:lang w:val="en-GB" w:bidi="gu-IN"/>
            </w:rPr>
            <w:delText xml:space="preserve">                                 </w:delText>
          </w:r>
        </w:del>
      </w:ins>
      <w:del w:id="236" w:author="Patrizia" w:date="2020-06-26T14:12:00Z">
        <w:r w:rsidR="00B376D0" w:rsidRPr="007413AF" w:rsidDel="004678DD">
          <w:rPr>
            <w:rFonts w:ascii="Verdana" w:hAnsi="Verdana" w:cs="Verdana"/>
            <w:b/>
            <w:bCs/>
            <w:lang w:val="en-GB" w:bidi="gu-IN"/>
          </w:rPr>
          <w:delText xml:space="preserve"> del </w:delText>
        </w:r>
      </w:del>
      <w:del w:id="237" w:author="Federica" w:date="2018-06-19T16:46:00Z">
        <w:r w:rsidR="00B376D0" w:rsidRPr="007413AF" w:rsidDel="00026062">
          <w:rPr>
            <w:rFonts w:ascii="Verdana" w:hAnsi="Verdana" w:cs="Verdana"/>
            <w:b/>
            <w:bCs/>
            <w:lang w:val="en-GB" w:bidi="gu-IN"/>
          </w:rPr>
          <w:delText>24.07.2017</w:delText>
        </w:r>
      </w:del>
    </w:p>
    <w:p w:rsidR="00756403" w:rsidRPr="007413AF" w:rsidRDefault="00756403" w:rsidP="00C355BC">
      <w:pPr>
        <w:jc w:val="center"/>
        <w:rPr>
          <w:rFonts w:ascii="Verdana" w:hAnsi="Verdana" w:cs="Verdana"/>
          <w:b/>
          <w:bCs/>
          <w:sz w:val="20"/>
          <w:szCs w:val="20"/>
          <w:u w:val="single"/>
          <w:lang w:val="en-GB" w:bidi="gu-IN"/>
        </w:rPr>
      </w:pPr>
    </w:p>
    <w:p w:rsidR="00756403" w:rsidRPr="007413AF" w:rsidRDefault="00756403" w:rsidP="00C355BC">
      <w:pPr>
        <w:jc w:val="center"/>
        <w:rPr>
          <w:rFonts w:ascii="Verdana" w:hAnsi="Verdana" w:cs="Verdana"/>
          <w:b/>
          <w:bCs/>
          <w:sz w:val="20"/>
          <w:szCs w:val="20"/>
          <w:lang w:val="en-GB" w:bidi="gu-IN"/>
        </w:rPr>
      </w:pPr>
      <w:r w:rsidRPr="007413AF">
        <w:rPr>
          <w:rFonts w:ascii="Verdana" w:hAnsi="Verdana" w:cs="Verdana"/>
          <w:b/>
          <w:bCs/>
          <w:sz w:val="20"/>
          <w:szCs w:val="20"/>
          <w:lang w:val="en-GB" w:bidi="gu-IN"/>
        </w:rPr>
        <w:t>SELF-CERTIFICATION STATEMENT</w:t>
      </w:r>
    </w:p>
    <w:p w:rsidR="00756403" w:rsidRPr="007413AF" w:rsidRDefault="00756403" w:rsidP="00C355BC">
      <w:pPr>
        <w:jc w:val="center"/>
        <w:rPr>
          <w:rFonts w:ascii="Verdana" w:hAnsi="Verdana" w:cs="Verdana"/>
          <w:b/>
          <w:bCs/>
          <w:sz w:val="20"/>
          <w:szCs w:val="20"/>
          <w:lang w:val="en-GB" w:bidi="gu-IN"/>
        </w:rPr>
      </w:pPr>
      <w:r w:rsidRPr="007413AF">
        <w:rPr>
          <w:rFonts w:ascii="Verdana" w:hAnsi="Verdana" w:cs="Verdana"/>
          <w:b/>
          <w:bCs/>
          <w:sz w:val="20"/>
          <w:szCs w:val="20"/>
          <w:lang w:val="en-GB" w:bidi="gu-IN"/>
        </w:rPr>
        <w:t>(Art. 46 of D.P.R. 28.12.2000, no. 445)</w:t>
      </w:r>
    </w:p>
    <w:p w:rsidR="00756403" w:rsidRPr="007413AF" w:rsidRDefault="00756403" w:rsidP="00C355BC">
      <w:pPr>
        <w:jc w:val="center"/>
        <w:rPr>
          <w:rFonts w:ascii="Verdana" w:hAnsi="Verdana" w:cs="Verdana"/>
          <w:b/>
          <w:bCs/>
          <w:sz w:val="20"/>
          <w:szCs w:val="20"/>
          <w:lang w:val="en-GB" w:bidi="gu-IN"/>
        </w:rPr>
      </w:pPr>
      <w:r w:rsidRPr="007413AF">
        <w:rPr>
          <w:rFonts w:ascii="Verdana" w:hAnsi="Verdana" w:cs="Verdana"/>
          <w:b/>
          <w:bCs/>
          <w:sz w:val="20"/>
          <w:szCs w:val="20"/>
          <w:lang w:val="en-GB" w:bidi="gu-IN"/>
        </w:rPr>
        <w:t>SELF-DECLARED AFFIDAVIT</w:t>
      </w:r>
    </w:p>
    <w:p w:rsidR="00756403" w:rsidRPr="007413AF" w:rsidRDefault="00756403" w:rsidP="00C355BC">
      <w:pPr>
        <w:jc w:val="center"/>
        <w:rPr>
          <w:rFonts w:ascii="Verdana" w:hAnsi="Verdana" w:cs="Verdana"/>
          <w:b/>
          <w:bCs/>
          <w:sz w:val="20"/>
          <w:szCs w:val="20"/>
          <w:lang w:val="en-GB" w:bidi="gu-IN"/>
        </w:rPr>
      </w:pPr>
      <w:r w:rsidRPr="007413AF">
        <w:rPr>
          <w:rFonts w:ascii="Verdana" w:hAnsi="Verdana" w:cs="Verdana"/>
          <w:b/>
          <w:bCs/>
          <w:sz w:val="20"/>
          <w:szCs w:val="20"/>
          <w:lang w:val="en-GB" w:bidi="gu-IN"/>
        </w:rPr>
        <w:t>(Art. 47 of D.P.R. 28.12.2000, no.445)</w:t>
      </w:r>
    </w:p>
    <w:p w:rsidR="00756403" w:rsidRPr="007413AF" w:rsidRDefault="00756403" w:rsidP="00C355BC">
      <w:pPr>
        <w:jc w:val="center"/>
        <w:rPr>
          <w:rFonts w:ascii="Verdana" w:hAnsi="Verdana" w:cs="Verdana"/>
          <w:sz w:val="20"/>
          <w:szCs w:val="20"/>
          <w:lang w:val="en-GB" w:bidi="gu-IN"/>
        </w:rPr>
      </w:pP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lang w:val="en-GB" w:bidi="gu-IN"/>
        </w:rPr>
        <w:t>The undersigned:</w:t>
      </w: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lang w:val="en-GB" w:bidi="gu-IN"/>
        </w:rPr>
        <w:t>Surname _____________________________________Name__________________________</w:t>
      </w: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lang w:val="en-GB" w:bidi="gu-IN"/>
        </w:rPr>
        <w:t>(for women please indicate maiden name)</w:t>
      </w: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lang w:val="en-GB" w:bidi="gu-IN"/>
        </w:rPr>
        <w:t xml:space="preserve">born in __________________(province/district ___________) </w:t>
      </w: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lang w:val="en-GB" w:bidi="gu-IN"/>
        </w:rPr>
        <w:t>on (Date of birth dd/mm/</w:t>
      </w:r>
      <w:proofErr w:type="spellStart"/>
      <w:r w:rsidRPr="007413AF">
        <w:rPr>
          <w:rFonts w:ascii="Verdana" w:hAnsi="Verdana" w:cs="Verdana"/>
          <w:lang w:val="en-GB" w:bidi="gu-IN"/>
        </w:rPr>
        <w:t>yyyy</w:t>
      </w:r>
      <w:proofErr w:type="spellEnd"/>
      <w:r w:rsidRPr="007413AF">
        <w:rPr>
          <w:rFonts w:ascii="Verdana" w:hAnsi="Verdana" w:cs="Verdana"/>
          <w:lang w:val="en-GB" w:bidi="gu-IN"/>
        </w:rPr>
        <w:t xml:space="preserve"> ___________________</w:t>
      </w: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lang w:val="en-GB" w:bidi="gu-IN"/>
        </w:rPr>
        <w:t xml:space="preserve">resident in ______________________________________(province/district ______________) </w:t>
      </w:r>
    </w:p>
    <w:p w:rsidR="00756403" w:rsidRPr="007413AF" w:rsidRDefault="00756403" w:rsidP="00C355BC">
      <w:pPr>
        <w:pStyle w:val="corpo"/>
        <w:spacing w:line="360" w:lineRule="auto"/>
        <w:jc w:val="left"/>
        <w:rPr>
          <w:rFonts w:ascii="Verdana" w:hAnsi="Verdana" w:cs="Verdana"/>
          <w:lang w:val="en-GB" w:bidi="gu-IN"/>
        </w:rPr>
      </w:pPr>
      <w:r w:rsidRPr="007413AF">
        <w:rPr>
          <w:rFonts w:ascii="Verdana" w:hAnsi="Verdana" w:cs="Verdana"/>
          <w:lang w:val="en-GB" w:bidi="gu-IN"/>
        </w:rPr>
        <w:t xml:space="preserve">street </w:t>
      </w:r>
      <w:proofErr w:type="spellStart"/>
      <w:r w:rsidRPr="007413AF">
        <w:rPr>
          <w:rFonts w:ascii="Verdana" w:hAnsi="Verdana" w:cs="Verdana"/>
          <w:lang w:val="en-GB" w:bidi="gu-IN"/>
        </w:rPr>
        <w:t>adress</w:t>
      </w:r>
      <w:proofErr w:type="spellEnd"/>
      <w:r w:rsidRPr="007413AF">
        <w:rPr>
          <w:rFonts w:ascii="Verdana" w:hAnsi="Verdana" w:cs="Verdana"/>
          <w:lang w:val="en-GB" w:bidi="gu-IN"/>
        </w:rPr>
        <w:t>__________________________________________________</w:t>
      </w:r>
      <w:r w:rsidR="00D66084" w:rsidRPr="007413AF">
        <w:rPr>
          <w:rFonts w:ascii="Verdana" w:hAnsi="Verdana" w:cs="Verdana"/>
          <w:lang w:val="en-GB" w:bidi="gu-IN"/>
        </w:rPr>
        <w:t>______</w:t>
      </w:r>
      <w:r w:rsidRPr="007413AF">
        <w:rPr>
          <w:rFonts w:ascii="Verdana" w:hAnsi="Verdana" w:cs="Verdana"/>
          <w:lang w:val="en-GB" w:bidi="gu-IN"/>
        </w:rPr>
        <w:t xml:space="preserve"> no.______</w:t>
      </w:r>
    </w:p>
    <w:p w:rsidR="00756403" w:rsidRDefault="00756403" w:rsidP="00390D69">
      <w:pPr>
        <w:jc w:val="center"/>
        <w:rPr>
          <w:ins w:id="238" w:author="Patrizia Aglietti" w:date="2020-10-28T10:16:00Z"/>
          <w:rFonts w:ascii="Verdana" w:hAnsi="Verdana" w:cs="Verdana"/>
          <w:b/>
          <w:sz w:val="20"/>
          <w:szCs w:val="20"/>
          <w:lang w:val="en-GB" w:bidi="gu-IN"/>
        </w:rPr>
      </w:pPr>
      <w:r w:rsidRPr="007413AF">
        <w:rPr>
          <w:rFonts w:ascii="Verdana" w:hAnsi="Verdana" w:cs="Verdana"/>
          <w:b/>
          <w:sz w:val="20"/>
          <w:szCs w:val="20"/>
          <w:lang w:val="en-GB" w:bidi="gu-IN"/>
        </w:rPr>
        <w:t>DECLARES</w:t>
      </w:r>
    </w:p>
    <w:p w:rsidR="0024030A" w:rsidRDefault="0024030A" w:rsidP="00390D69">
      <w:pPr>
        <w:jc w:val="center"/>
        <w:rPr>
          <w:ins w:id="239" w:author="Patrizia Aglietti" w:date="2020-10-28T10:16:00Z"/>
          <w:rFonts w:ascii="Verdana" w:hAnsi="Verdana" w:cs="Verdana"/>
          <w:b/>
          <w:sz w:val="20"/>
          <w:szCs w:val="20"/>
          <w:lang w:val="en-GB" w:bidi="gu-IN"/>
        </w:rPr>
      </w:pPr>
    </w:p>
    <w:p w:rsidR="0024030A" w:rsidRDefault="0024030A" w:rsidP="0024030A">
      <w:pPr>
        <w:jc w:val="both"/>
        <w:rPr>
          <w:ins w:id="240" w:author="Patrizia Aglietti" w:date="2020-10-28T10:17:00Z"/>
          <w:rFonts w:ascii="Verdana" w:hAnsi="Verdana" w:cs="Verdana"/>
          <w:b/>
          <w:sz w:val="20"/>
          <w:szCs w:val="20"/>
          <w:lang w:val="en-GB" w:bidi="gu-IN"/>
        </w:rPr>
      </w:pPr>
      <w:ins w:id="241" w:author="Patrizia Aglietti" w:date="2020-10-28T10:16:00Z">
        <w:r w:rsidRPr="0024030A">
          <w:rPr>
            <w:rFonts w:ascii="Verdana" w:hAnsi="Verdana" w:cs="Verdana"/>
            <w:b/>
            <w:sz w:val="20"/>
            <w:szCs w:val="20"/>
            <w:lang w:bidi="gu-IN"/>
          </w:rPr>
          <w:t xml:space="preserve">to be </w:t>
        </w:r>
        <w:r w:rsidRPr="0024030A">
          <w:rPr>
            <w:rFonts w:ascii="Verdana" w:hAnsi="Verdana" w:cs="Verdana"/>
            <w:b/>
            <w:sz w:val="20"/>
            <w:szCs w:val="20"/>
            <w:lang w:val="en-US" w:bidi="gu-IN"/>
          </w:rPr>
          <w:t xml:space="preserve">children and orphans of members of the </w:t>
        </w:r>
        <w:proofErr w:type="spellStart"/>
        <w:r w:rsidRPr="0024030A">
          <w:rPr>
            <w:rFonts w:ascii="Verdana" w:hAnsi="Verdana" w:cs="Verdana"/>
            <w:b/>
            <w:sz w:val="20"/>
            <w:szCs w:val="20"/>
            <w:lang w:val="en-GB" w:bidi="gu-IN"/>
          </w:rPr>
          <w:t>Gestione</w:t>
        </w:r>
        <w:proofErr w:type="spellEnd"/>
        <w:r w:rsidRPr="0024030A">
          <w:rPr>
            <w:rFonts w:ascii="Verdana" w:hAnsi="Verdana" w:cs="Verdana"/>
            <w:b/>
            <w:sz w:val="20"/>
            <w:szCs w:val="20"/>
            <w:lang w:val="en-GB" w:bidi="gu-IN"/>
          </w:rPr>
          <w:t xml:space="preserve"> </w:t>
        </w:r>
        <w:proofErr w:type="spellStart"/>
        <w:r w:rsidRPr="0024030A">
          <w:rPr>
            <w:rFonts w:ascii="Verdana" w:hAnsi="Verdana" w:cs="Verdana"/>
            <w:b/>
            <w:sz w:val="20"/>
            <w:szCs w:val="20"/>
            <w:lang w:val="en-GB" w:bidi="gu-IN"/>
          </w:rPr>
          <w:t>unitaria</w:t>
        </w:r>
        <w:proofErr w:type="spellEnd"/>
        <w:r w:rsidRPr="0024030A">
          <w:rPr>
            <w:rFonts w:ascii="Verdana" w:hAnsi="Verdana" w:cs="Verdana"/>
            <w:b/>
            <w:sz w:val="20"/>
            <w:szCs w:val="20"/>
            <w:lang w:val="en-GB" w:bidi="gu-IN"/>
          </w:rPr>
          <w:t xml:space="preserve"> </w:t>
        </w:r>
        <w:proofErr w:type="spellStart"/>
        <w:r w:rsidRPr="0024030A">
          <w:rPr>
            <w:rFonts w:ascii="Verdana" w:hAnsi="Verdana" w:cs="Verdana"/>
            <w:b/>
            <w:sz w:val="20"/>
            <w:szCs w:val="20"/>
            <w:lang w:val="en-GB" w:bidi="gu-IN"/>
          </w:rPr>
          <w:t>delle</w:t>
        </w:r>
        <w:proofErr w:type="spellEnd"/>
        <w:r w:rsidRPr="0024030A">
          <w:rPr>
            <w:rFonts w:ascii="Verdana" w:hAnsi="Verdana" w:cs="Verdana"/>
            <w:b/>
            <w:sz w:val="20"/>
            <w:szCs w:val="20"/>
            <w:lang w:val="en-GB" w:bidi="gu-IN"/>
          </w:rPr>
          <w:t xml:space="preserve"> </w:t>
        </w:r>
        <w:proofErr w:type="spellStart"/>
        <w:proofErr w:type="gramStart"/>
        <w:r w:rsidRPr="0024030A">
          <w:rPr>
            <w:rFonts w:ascii="Verdana" w:hAnsi="Verdana" w:cs="Verdana"/>
            <w:b/>
            <w:sz w:val="20"/>
            <w:szCs w:val="20"/>
            <w:lang w:val="en-GB" w:bidi="gu-IN"/>
          </w:rPr>
          <w:t>prestazioni</w:t>
        </w:r>
        <w:proofErr w:type="spellEnd"/>
        <w:r w:rsidRPr="0024030A">
          <w:rPr>
            <w:rFonts w:ascii="Verdana" w:hAnsi="Verdana" w:cs="Verdana"/>
            <w:b/>
            <w:sz w:val="20"/>
            <w:szCs w:val="20"/>
            <w:lang w:val="en-GB" w:bidi="gu-IN"/>
          </w:rPr>
          <w:t xml:space="preserve"> </w:t>
        </w:r>
        <w:r>
          <w:rPr>
            <w:rFonts w:ascii="Verdana" w:hAnsi="Verdana" w:cs="Verdana"/>
            <w:b/>
            <w:sz w:val="20"/>
            <w:szCs w:val="20"/>
            <w:lang w:val="en-GB" w:bidi="gu-IN"/>
          </w:rPr>
          <w:t xml:space="preserve"> </w:t>
        </w:r>
        <w:proofErr w:type="spellStart"/>
        <w:r w:rsidRPr="0024030A">
          <w:rPr>
            <w:rFonts w:ascii="Verdana" w:hAnsi="Verdana" w:cs="Verdana"/>
            <w:b/>
            <w:sz w:val="20"/>
            <w:szCs w:val="20"/>
            <w:lang w:val="en-GB" w:bidi="gu-IN"/>
          </w:rPr>
          <w:t>creditizie</w:t>
        </w:r>
        <w:proofErr w:type="spellEnd"/>
        <w:proofErr w:type="gramEnd"/>
        <w:r w:rsidRPr="0024030A">
          <w:rPr>
            <w:rFonts w:ascii="Verdana" w:hAnsi="Verdana" w:cs="Verdana"/>
            <w:b/>
            <w:sz w:val="20"/>
            <w:szCs w:val="20"/>
            <w:lang w:val="en-GB" w:bidi="gu-IN"/>
          </w:rPr>
          <w:t xml:space="preserve"> e </w:t>
        </w:r>
        <w:proofErr w:type="spellStart"/>
        <w:r w:rsidRPr="0024030A">
          <w:rPr>
            <w:rFonts w:ascii="Verdana" w:hAnsi="Verdana" w:cs="Verdana"/>
            <w:b/>
            <w:sz w:val="20"/>
            <w:szCs w:val="20"/>
            <w:lang w:val="en-GB" w:bidi="gu-IN"/>
          </w:rPr>
          <w:t>sociali</w:t>
        </w:r>
        <w:proofErr w:type="spellEnd"/>
        <w:r w:rsidRPr="0024030A">
          <w:rPr>
            <w:rFonts w:ascii="Verdana" w:hAnsi="Verdana" w:cs="Verdana"/>
            <w:b/>
            <w:sz w:val="20"/>
            <w:szCs w:val="20"/>
            <w:lang w:val="en-GB" w:bidi="gu-IN"/>
          </w:rPr>
          <w:t xml:space="preserve"> </w:t>
        </w:r>
        <w:r w:rsidRPr="0024030A">
          <w:rPr>
            <w:rFonts w:ascii="Verdana" w:hAnsi="Verdana" w:cs="Verdana"/>
            <w:b/>
            <w:sz w:val="20"/>
            <w:szCs w:val="20"/>
            <w:lang w:val="en-US" w:bidi="gu-IN"/>
          </w:rPr>
          <w:t xml:space="preserve">and retired members of the </w:t>
        </w:r>
        <w:proofErr w:type="spellStart"/>
        <w:r w:rsidRPr="0024030A">
          <w:rPr>
            <w:rFonts w:ascii="Verdana" w:hAnsi="Verdana" w:cs="Verdana"/>
            <w:b/>
            <w:sz w:val="20"/>
            <w:szCs w:val="20"/>
            <w:lang w:val="en-GB" w:bidi="gu-IN"/>
          </w:rPr>
          <w:t>gestione</w:t>
        </w:r>
        <w:proofErr w:type="spellEnd"/>
        <w:r w:rsidRPr="0024030A">
          <w:rPr>
            <w:rFonts w:ascii="Verdana" w:hAnsi="Verdana" w:cs="Verdana"/>
            <w:b/>
            <w:sz w:val="20"/>
            <w:szCs w:val="20"/>
            <w:lang w:val="en-GB" w:bidi="gu-IN"/>
          </w:rPr>
          <w:t xml:space="preserve"> </w:t>
        </w:r>
        <w:proofErr w:type="spellStart"/>
        <w:r w:rsidRPr="0024030A">
          <w:rPr>
            <w:rFonts w:ascii="Verdana" w:hAnsi="Verdana" w:cs="Verdana"/>
            <w:b/>
            <w:sz w:val="20"/>
            <w:szCs w:val="20"/>
            <w:lang w:val="en-GB" w:bidi="gu-IN"/>
          </w:rPr>
          <w:t>dipendenti</w:t>
        </w:r>
        <w:proofErr w:type="spellEnd"/>
        <w:r w:rsidRPr="0024030A">
          <w:rPr>
            <w:rFonts w:ascii="Verdana" w:hAnsi="Verdana" w:cs="Verdana"/>
            <w:b/>
            <w:sz w:val="20"/>
            <w:szCs w:val="20"/>
            <w:lang w:val="en-GB" w:bidi="gu-IN"/>
          </w:rPr>
          <w:t xml:space="preserve"> </w:t>
        </w:r>
        <w:proofErr w:type="spellStart"/>
        <w:r w:rsidRPr="0024030A">
          <w:rPr>
            <w:rFonts w:ascii="Verdana" w:hAnsi="Verdana" w:cs="Verdana"/>
            <w:b/>
            <w:sz w:val="20"/>
            <w:szCs w:val="20"/>
            <w:lang w:val="en-GB" w:bidi="gu-IN"/>
          </w:rPr>
          <w:t>pubblici</w:t>
        </w:r>
      </w:ins>
      <w:proofErr w:type="spellEnd"/>
      <w:ins w:id="242" w:author="Patrizia Aglietti" w:date="2020-10-28T10:17:00Z">
        <w:r>
          <w:rPr>
            <w:rFonts w:ascii="Verdana" w:hAnsi="Verdana" w:cs="Verdana"/>
            <w:b/>
            <w:sz w:val="20"/>
            <w:szCs w:val="20"/>
            <w:lang w:val="en-GB" w:bidi="gu-IN"/>
          </w:rPr>
          <w:t xml:space="preserve"> </w:t>
        </w:r>
        <w:r w:rsidRPr="0024030A">
          <w:rPr>
            <w:rFonts w:ascii="Verdana" w:hAnsi="Verdana" w:cs="Verdana"/>
            <w:b/>
            <w:sz w:val="20"/>
            <w:szCs w:val="20"/>
            <w:lang w:val="en-GB" w:bidi="gu-IN"/>
          </w:rPr>
          <w:t>and precisely to be in the following condition</w:t>
        </w:r>
      </w:ins>
      <w:ins w:id="243" w:author="Patrizia Aglietti" w:date="2020-10-28T10:18:00Z">
        <w:r>
          <w:rPr>
            <w:rFonts w:ascii="Verdana" w:hAnsi="Verdana" w:cs="Verdana"/>
            <w:b/>
            <w:sz w:val="20"/>
            <w:szCs w:val="20"/>
            <w:lang w:val="en-GB" w:bidi="gu-IN"/>
          </w:rPr>
          <w:t xml:space="preserve">: </w:t>
        </w:r>
      </w:ins>
      <w:ins w:id="244" w:author="Patrizia Aglietti" w:date="2020-10-28T10:17:00Z">
        <w:r>
          <w:rPr>
            <w:rFonts w:ascii="Verdana" w:hAnsi="Verdana" w:cs="Verdana"/>
            <w:b/>
            <w:sz w:val="20"/>
            <w:szCs w:val="20"/>
            <w:lang w:val="en-GB" w:bidi="gu-IN"/>
          </w:rPr>
          <w:t>__________________________________</w:t>
        </w:r>
      </w:ins>
    </w:p>
    <w:p w:rsidR="0024030A" w:rsidRPr="007413AF" w:rsidRDefault="0024030A" w:rsidP="0024030A">
      <w:pPr>
        <w:jc w:val="both"/>
        <w:rPr>
          <w:rFonts w:ascii="Verdana" w:hAnsi="Verdana" w:cs="Verdana"/>
          <w:b/>
          <w:sz w:val="20"/>
          <w:szCs w:val="20"/>
          <w:lang w:val="en-GB" w:bidi="gu-IN"/>
        </w:rPr>
        <w:pPrChange w:id="245" w:author="Patrizia Aglietti" w:date="2020-10-28T10:17:00Z">
          <w:pPr>
            <w:jc w:val="center"/>
          </w:pPr>
        </w:pPrChange>
      </w:pPr>
    </w:p>
    <w:p w:rsidR="00756403" w:rsidRPr="007413AF" w:rsidRDefault="00756403" w:rsidP="00C355BC">
      <w:pPr>
        <w:rPr>
          <w:rFonts w:ascii="Verdana" w:hAnsi="Verdana" w:cs="Verdana"/>
          <w:sz w:val="20"/>
          <w:szCs w:val="20"/>
          <w:lang w:val="en-GB" w:bidi="gu-IN"/>
        </w:rPr>
      </w:pPr>
      <w:r w:rsidRPr="007413AF">
        <w:rPr>
          <w:rFonts w:ascii="Verdana" w:hAnsi="Verdana" w:cs="Verdana"/>
          <w:sz w:val="20"/>
          <w:szCs w:val="20"/>
          <w:lang w:val="en-GB" w:bidi="gu-IN"/>
        </w:rPr>
        <w:t>-</w:t>
      </w:r>
      <w:r w:rsidRPr="007413AF">
        <w:rPr>
          <w:rFonts w:ascii="Verdana" w:hAnsi="Verdana" w:cs="Verdana"/>
          <w:b/>
          <w:sz w:val="20"/>
          <w:szCs w:val="20"/>
          <w:lang w:val="en-GB" w:bidi="gu-IN"/>
        </w:rPr>
        <w:t>TO HAVE THE FOLLOWING QUALIFICATIONS</w:t>
      </w:r>
      <w:r w:rsidRPr="007413AF">
        <w:rPr>
          <w:rFonts w:ascii="Verdana" w:hAnsi="Verdana" w:cs="Verdana"/>
          <w:sz w:val="20"/>
          <w:szCs w:val="20"/>
          <w:lang w:val="en-GB" w:bidi="gu-IN"/>
        </w:rPr>
        <w:t>:</w:t>
      </w:r>
    </w:p>
    <w:p w:rsidR="00756403" w:rsidRPr="007413AF" w:rsidRDefault="00756403" w:rsidP="00C355BC">
      <w:pPr>
        <w:pStyle w:val="Corpotesto"/>
        <w:rPr>
          <w:rFonts w:ascii="Verdana" w:hAnsi="Verdana" w:cs="Verdana"/>
          <w:sz w:val="20"/>
          <w:szCs w:val="20"/>
          <w:lang w:val="en-GB" w:bidi="gu-IN"/>
        </w:rPr>
      </w:pPr>
      <w:r w:rsidRPr="007413AF">
        <w:rPr>
          <w:rFonts w:ascii="Verdana" w:hAnsi="Verdana" w:cs="Verdana"/>
          <w:sz w:val="20"/>
          <w:szCs w:val="20"/>
          <w:lang w:val="en-GB" w:bidi="gu-IN"/>
        </w:rPr>
        <w:t>___________________________________________________________________________</w:t>
      </w:r>
    </w:p>
    <w:p w:rsidR="00756403" w:rsidRPr="007413AF" w:rsidRDefault="00756403" w:rsidP="00C355BC">
      <w:pPr>
        <w:pStyle w:val="Corpotesto"/>
        <w:rPr>
          <w:rFonts w:ascii="Verdana" w:hAnsi="Verdana" w:cs="Verdana"/>
          <w:sz w:val="20"/>
          <w:szCs w:val="20"/>
          <w:lang w:val="en-GB" w:bidi="gu-IN"/>
        </w:rPr>
      </w:pPr>
      <w:r w:rsidRPr="007413AF">
        <w:rPr>
          <w:rFonts w:ascii="Verdana" w:hAnsi="Verdana" w:cs="Verdana"/>
          <w:sz w:val="20"/>
          <w:szCs w:val="20"/>
          <w:lang w:val="en-GB" w:bidi="gu-IN"/>
        </w:rPr>
        <w:t>___________________________________________________________________________</w:t>
      </w:r>
    </w:p>
    <w:p w:rsidR="00756403" w:rsidRPr="007413AF" w:rsidRDefault="00756403" w:rsidP="00C355BC">
      <w:pPr>
        <w:pStyle w:val="Corpotesto"/>
        <w:rPr>
          <w:rFonts w:ascii="Verdana" w:hAnsi="Verdana" w:cs="Verdana"/>
          <w:sz w:val="20"/>
          <w:szCs w:val="20"/>
          <w:lang w:val="en-GB" w:bidi="gu-IN"/>
        </w:rPr>
      </w:pPr>
      <w:r w:rsidRPr="007413AF">
        <w:rPr>
          <w:rFonts w:ascii="Verdana" w:hAnsi="Verdana" w:cs="Verdana"/>
          <w:sz w:val="20"/>
          <w:szCs w:val="20"/>
          <w:lang w:val="en-GB" w:bidi="gu-IN"/>
        </w:rPr>
        <w:t>___________________________________________________________________________</w:t>
      </w:r>
    </w:p>
    <w:p w:rsidR="00756403" w:rsidRPr="007413AF" w:rsidRDefault="00756403" w:rsidP="00C355BC">
      <w:pPr>
        <w:pStyle w:val="Corpotesto"/>
        <w:jc w:val="center"/>
        <w:rPr>
          <w:rFonts w:ascii="Verdana" w:hAnsi="Verdana" w:cs="Verdana"/>
          <w:b/>
          <w:sz w:val="20"/>
          <w:szCs w:val="20"/>
          <w:lang w:val="en-GB" w:bidi="gu-IN"/>
        </w:rPr>
      </w:pPr>
      <w:r w:rsidRPr="007413AF">
        <w:rPr>
          <w:rFonts w:ascii="Verdana" w:hAnsi="Verdana" w:cs="Verdana"/>
          <w:b/>
          <w:sz w:val="20"/>
          <w:szCs w:val="20"/>
          <w:lang w:val="en-GB" w:bidi="gu-IN"/>
        </w:rPr>
        <w:t>LIKEWISE DECLARES</w:t>
      </w:r>
    </w:p>
    <w:p w:rsidR="00756403" w:rsidRPr="007413AF" w:rsidRDefault="00756403" w:rsidP="00C355BC">
      <w:pPr>
        <w:pStyle w:val="Corpotesto"/>
        <w:rPr>
          <w:rFonts w:ascii="Verdana" w:hAnsi="Verdana" w:cs="Verdana"/>
          <w:sz w:val="20"/>
          <w:szCs w:val="20"/>
          <w:lang w:val="en-GB" w:bidi="gu-IN"/>
        </w:rPr>
      </w:pPr>
      <w:r w:rsidRPr="007413AF">
        <w:rPr>
          <w:rFonts w:ascii="Verdana" w:hAnsi="Verdana" w:cs="Verdana"/>
          <w:sz w:val="20"/>
          <w:szCs w:val="20"/>
          <w:lang w:val="en-GB" w:bidi="gu-IN"/>
        </w:rPr>
        <w:t xml:space="preserve">- that the </w:t>
      </w:r>
      <w:r w:rsidR="00D66084" w:rsidRPr="007413AF">
        <w:rPr>
          <w:rFonts w:ascii="Verdana" w:hAnsi="Verdana" w:cs="Verdana"/>
          <w:sz w:val="20"/>
          <w:szCs w:val="20"/>
          <w:lang w:val="en-GB" w:bidi="gu-IN"/>
        </w:rPr>
        <w:t>following documents</w:t>
      </w:r>
      <w:r w:rsidRPr="007413AF">
        <w:rPr>
          <w:rFonts w:ascii="Verdana" w:hAnsi="Verdana" w:cs="Verdana"/>
          <w:sz w:val="20"/>
          <w:szCs w:val="20"/>
          <w:lang w:val="en-GB" w:bidi="gu-IN"/>
        </w:rPr>
        <w:t xml:space="preserve">, </w:t>
      </w:r>
      <w:r w:rsidR="00D66084" w:rsidRPr="007413AF">
        <w:rPr>
          <w:rFonts w:ascii="Verdana" w:hAnsi="Verdana" w:cs="Verdana"/>
          <w:sz w:val="20"/>
          <w:szCs w:val="20"/>
          <w:lang w:val="en-GB" w:bidi="gu-IN"/>
        </w:rPr>
        <w:t>submitted</w:t>
      </w:r>
      <w:r w:rsidRPr="007413AF">
        <w:rPr>
          <w:rFonts w:ascii="Verdana" w:hAnsi="Verdana" w:cs="Verdana"/>
          <w:sz w:val="20"/>
          <w:szCs w:val="20"/>
          <w:lang w:val="en-GB" w:bidi="gu-IN"/>
        </w:rPr>
        <w:t xml:space="preserve"> in photocopy, conform to the original</w:t>
      </w:r>
      <w:r w:rsidR="00D66084" w:rsidRPr="007413AF">
        <w:rPr>
          <w:rFonts w:ascii="Verdana" w:hAnsi="Verdana" w:cs="Verdana"/>
          <w:sz w:val="20"/>
          <w:szCs w:val="20"/>
          <w:lang w:val="en-GB" w:bidi="gu-IN"/>
        </w:rPr>
        <w:t>s</w:t>
      </w:r>
      <w:r w:rsidRPr="007413AF">
        <w:rPr>
          <w:rStyle w:val="Rimandonotaapidipagina"/>
          <w:rFonts w:ascii="Verdana" w:hAnsi="Verdana" w:cs="Verdana"/>
          <w:lang w:val="en-GB" w:bidi="gu-IN"/>
        </w:rPr>
        <w:t xml:space="preserve"> </w:t>
      </w:r>
      <w:r w:rsidRPr="007413AF">
        <w:rPr>
          <w:rStyle w:val="Rimandonotaapidipagina"/>
          <w:rFonts w:ascii="Verdana" w:hAnsi="Verdana" w:cs="Verdana"/>
          <w:lang w:val="en-GB" w:bidi="gu-IN"/>
        </w:rPr>
        <w:footnoteReference w:id="13"/>
      </w:r>
    </w:p>
    <w:p w:rsidR="00756403" w:rsidRPr="007413AF" w:rsidRDefault="00756403" w:rsidP="00C355BC">
      <w:pPr>
        <w:pStyle w:val="Corpotesto"/>
        <w:rPr>
          <w:rFonts w:ascii="Verdana" w:hAnsi="Verdana" w:cs="Verdana"/>
          <w:sz w:val="20"/>
          <w:szCs w:val="20"/>
          <w:lang w:val="en-GB" w:bidi="gu-IN"/>
        </w:rPr>
      </w:pPr>
      <w:r w:rsidRPr="007413AF">
        <w:rPr>
          <w:rFonts w:ascii="Verdana" w:hAnsi="Verdana" w:cs="Verdana"/>
          <w:sz w:val="20"/>
          <w:szCs w:val="20"/>
          <w:lang w:val="en-GB" w:bidi="gu-IN"/>
        </w:rPr>
        <w:t>___________________________________________________________________________</w:t>
      </w:r>
    </w:p>
    <w:p w:rsidR="00756403" w:rsidRPr="007413AF" w:rsidRDefault="00756403" w:rsidP="00C355BC">
      <w:pPr>
        <w:pStyle w:val="Corpotesto"/>
        <w:rPr>
          <w:rFonts w:ascii="Verdana" w:hAnsi="Verdana" w:cs="Verdana"/>
          <w:sz w:val="20"/>
          <w:szCs w:val="20"/>
          <w:lang w:val="en-GB" w:bidi="gu-IN"/>
        </w:rPr>
      </w:pPr>
      <w:r w:rsidRPr="007413AF">
        <w:rPr>
          <w:rFonts w:ascii="Verdana" w:hAnsi="Verdana" w:cs="Verdana"/>
          <w:sz w:val="20"/>
          <w:szCs w:val="20"/>
          <w:lang w:val="en-GB" w:bidi="gu-IN"/>
        </w:rPr>
        <w:t>___________________________________________________________________________</w:t>
      </w:r>
    </w:p>
    <w:p w:rsidR="00756403" w:rsidRPr="007413AF" w:rsidRDefault="00756403" w:rsidP="00C355BC">
      <w:pPr>
        <w:pStyle w:val="Corpotesto"/>
        <w:jc w:val="center"/>
        <w:rPr>
          <w:rFonts w:ascii="Verdana" w:hAnsi="Verdana" w:cs="Verdana"/>
          <w:b/>
          <w:sz w:val="20"/>
          <w:szCs w:val="20"/>
          <w:lang w:val="en-GB" w:bidi="gu-IN"/>
        </w:rPr>
      </w:pPr>
      <w:r w:rsidRPr="007413AF">
        <w:rPr>
          <w:rFonts w:ascii="Verdana" w:hAnsi="Verdana" w:cs="Verdana"/>
          <w:b/>
          <w:sz w:val="20"/>
          <w:szCs w:val="20"/>
          <w:lang w:val="en-GB" w:bidi="gu-IN"/>
        </w:rPr>
        <w:t xml:space="preserve"> Finally DECLARES  </w:t>
      </w:r>
    </w:p>
    <w:p w:rsidR="00756403" w:rsidRPr="007413AF" w:rsidRDefault="00756403" w:rsidP="00965B73">
      <w:pPr>
        <w:pStyle w:val="Corpotesto"/>
        <w:rPr>
          <w:rFonts w:ascii="Verdana" w:hAnsi="Verdana" w:cs="Verdana"/>
          <w:sz w:val="20"/>
          <w:szCs w:val="20"/>
          <w:lang w:val="en-GB" w:bidi="gu-IN"/>
        </w:rPr>
      </w:pPr>
      <w:r w:rsidRPr="007413AF">
        <w:rPr>
          <w:rFonts w:ascii="Verdana" w:hAnsi="Verdana" w:cs="Verdana"/>
          <w:sz w:val="20"/>
          <w:szCs w:val="20"/>
          <w:lang w:val="en-GB" w:bidi="gu-IN"/>
        </w:rPr>
        <w:t>- that what is stated in the C.V. is based on factual content and is true</w:t>
      </w:r>
      <w:r w:rsidRPr="007413AF">
        <w:rPr>
          <w:rStyle w:val="Rimandonotaapidipagina"/>
          <w:rFonts w:ascii="Verdana" w:hAnsi="Verdana" w:cs="Verdana"/>
          <w:lang w:val="en-GB" w:bidi="gu-IN"/>
        </w:rPr>
        <w:footnoteReference w:id="14"/>
      </w:r>
    </w:p>
    <w:p w:rsidR="00756403" w:rsidRPr="007413AF" w:rsidRDefault="00756403" w:rsidP="00C355BC">
      <w:pPr>
        <w:pStyle w:val="Corpotesto"/>
        <w:spacing w:after="0"/>
        <w:jc w:val="both"/>
        <w:rPr>
          <w:rFonts w:ascii="Verdana" w:hAnsi="Verdana" w:cs="Verdana"/>
          <w:sz w:val="20"/>
          <w:szCs w:val="20"/>
          <w:lang w:val="en-GB" w:bidi="gu-IN"/>
        </w:rPr>
      </w:pPr>
      <w:r w:rsidRPr="007413AF">
        <w:rPr>
          <w:rFonts w:ascii="Verdana" w:hAnsi="Verdana" w:cs="Verdana"/>
          <w:sz w:val="20"/>
          <w:szCs w:val="20"/>
          <w:lang w:val="en-GB" w:bidi="gu-IN"/>
        </w:rPr>
        <w:t>The undersigned declares to be aware of the penal sanctions in which he/she would incur should the declarations be untrue, mendacious or contain false data, in accordance with article 76 of the  D.P.R. 28.12.2000 no. 445.</w:t>
      </w:r>
    </w:p>
    <w:p w:rsidR="00756403" w:rsidRPr="007413AF" w:rsidRDefault="00756403" w:rsidP="00C355BC">
      <w:pPr>
        <w:pStyle w:val="Corpotesto"/>
        <w:spacing w:after="0"/>
        <w:jc w:val="both"/>
        <w:rPr>
          <w:rFonts w:ascii="Verdana" w:hAnsi="Verdana" w:cs="Verdana"/>
          <w:sz w:val="20"/>
          <w:szCs w:val="20"/>
          <w:lang w:val="en-GB" w:bidi="gu-IN"/>
        </w:rPr>
      </w:pPr>
      <w:r w:rsidRPr="007413AF">
        <w:rPr>
          <w:rFonts w:ascii="Verdana" w:hAnsi="Verdana" w:cs="Verdana"/>
          <w:sz w:val="20"/>
          <w:szCs w:val="20"/>
          <w:lang w:val="en-GB" w:bidi="gu-IN"/>
        </w:rPr>
        <w:t>The undersigned declares to be aware of the contents of article 75 of the D.P.R. 28.12.2000, no.445 regarding the relinquishment/loss of any benefits resulting from the action that would follow in the case that, after performing background checks and verifications, the Administration were to find proof of mendacious and false contents in the above-mentioned declaration.</w:t>
      </w:r>
    </w:p>
    <w:p w:rsidR="00137BD1" w:rsidRPr="007413AF" w:rsidRDefault="002D76B3" w:rsidP="00137BD1">
      <w:pPr>
        <w:tabs>
          <w:tab w:val="left" w:pos="4111"/>
          <w:tab w:val="left" w:pos="4536"/>
          <w:tab w:val="left" w:pos="4820"/>
          <w:tab w:val="left" w:pos="5103"/>
          <w:tab w:val="left" w:pos="6237"/>
          <w:tab w:val="left" w:pos="6804"/>
        </w:tabs>
        <w:ind w:right="-54"/>
        <w:jc w:val="both"/>
        <w:rPr>
          <w:ins w:id="246" w:author="Federica" w:date="2019-06-10T15:18:00Z"/>
          <w:rFonts w:ascii="Verdana" w:hAnsi="Verdana" w:cs="Verdana"/>
          <w:sz w:val="20"/>
          <w:szCs w:val="20"/>
          <w:lang w:val="en-US"/>
        </w:rPr>
      </w:pPr>
      <w:ins w:id="247" w:author="Federica" w:date="2019-06-10T15:18:00Z">
        <w:r w:rsidRPr="002D76B3">
          <w:rPr>
            <w:rFonts w:ascii="Verdana" w:hAnsi="Verdana" w:cs="Verdana"/>
            <w:sz w:val="20"/>
            <w:szCs w:val="20"/>
            <w:lang w:val="en-US"/>
            <w:rPrChange w:id="248" w:author="Federica" w:date="2019-06-10T15:18:00Z">
              <w:rPr>
                <w:rFonts w:ascii="Verdana" w:hAnsi="Verdana" w:cs="Verdana"/>
                <w:sz w:val="20"/>
                <w:szCs w:val="20"/>
                <w:highlight w:val="green"/>
                <w:lang w:val="en-US"/>
              </w:rPr>
            </w:rPrChange>
          </w:rPr>
          <w:t xml:space="preserve">The undersigned, in accordance with Regulation (EU) 2016/679 and </w:t>
        </w:r>
        <w:proofErr w:type="spellStart"/>
        <w:r w:rsidRPr="002D76B3">
          <w:rPr>
            <w:rFonts w:ascii="Verdana" w:hAnsi="Verdana" w:cs="Verdana"/>
            <w:sz w:val="20"/>
            <w:szCs w:val="20"/>
            <w:lang w:val="en-US"/>
            <w:rPrChange w:id="249" w:author="Federica" w:date="2019-06-10T15:18:00Z">
              <w:rPr>
                <w:rFonts w:ascii="Verdana" w:hAnsi="Verdana" w:cs="Verdana"/>
                <w:sz w:val="20"/>
                <w:szCs w:val="20"/>
                <w:highlight w:val="green"/>
                <w:lang w:val="en-US"/>
              </w:rPr>
            </w:rPrChange>
          </w:rPr>
          <w:t>Leg.Dec</w:t>
        </w:r>
        <w:proofErr w:type="spellEnd"/>
        <w:r w:rsidRPr="002D76B3">
          <w:rPr>
            <w:rFonts w:ascii="Verdana" w:hAnsi="Verdana" w:cs="Verdana"/>
            <w:sz w:val="20"/>
            <w:szCs w:val="20"/>
            <w:lang w:val="en-US"/>
            <w:rPrChange w:id="250" w:author="Federica" w:date="2019-06-10T15:18:00Z">
              <w:rPr>
                <w:rFonts w:ascii="Verdana" w:hAnsi="Verdana" w:cs="Verdana"/>
                <w:sz w:val="20"/>
                <w:szCs w:val="20"/>
                <w:highlight w:val="green"/>
                <w:lang w:val="en-US"/>
              </w:rPr>
            </w:rPrChange>
          </w:rPr>
          <w:t>. 2003/196, as last amended by Leg. Dec. 2018/101, declares to be aware that his/her personal data will be handled by the University for institutional purposes and in respect of the principle of pertinence</w:t>
        </w:r>
        <w:r w:rsidR="00137BD1" w:rsidRPr="007413AF">
          <w:rPr>
            <w:rFonts w:ascii="Verdana" w:hAnsi="Verdana" w:cs="Verdana"/>
            <w:sz w:val="20"/>
            <w:szCs w:val="20"/>
            <w:lang w:val="en-US"/>
          </w:rPr>
          <w:t>.</w:t>
        </w:r>
      </w:ins>
    </w:p>
    <w:p w:rsidR="00756403" w:rsidRPr="007413AF" w:rsidDel="00137BD1" w:rsidRDefault="00756403" w:rsidP="00C355BC">
      <w:pPr>
        <w:tabs>
          <w:tab w:val="left" w:pos="4111"/>
          <w:tab w:val="left" w:pos="4536"/>
          <w:tab w:val="left" w:pos="4820"/>
          <w:tab w:val="left" w:pos="5103"/>
          <w:tab w:val="left" w:pos="6237"/>
          <w:tab w:val="left" w:pos="6804"/>
        </w:tabs>
        <w:jc w:val="both"/>
        <w:rPr>
          <w:del w:id="251" w:author="Federica" w:date="2019-06-10T15:18:00Z"/>
          <w:rFonts w:ascii="Verdana" w:hAnsi="Verdana" w:cs="Verdana"/>
          <w:sz w:val="20"/>
          <w:szCs w:val="20"/>
          <w:lang w:val="en-GB" w:bidi="gu-IN"/>
        </w:rPr>
      </w:pPr>
      <w:del w:id="252" w:author="Federica" w:date="2019-06-10T15:18:00Z">
        <w:r w:rsidRPr="007413AF" w:rsidDel="00137BD1">
          <w:rPr>
            <w:rFonts w:ascii="Verdana" w:hAnsi="Verdana" w:cs="Verdana"/>
            <w:sz w:val="20"/>
            <w:szCs w:val="20"/>
            <w:lang w:val="en-GB" w:bidi="gu-IN"/>
          </w:rPr>
          <w:delText>The undersigned, according to the D.Lgs. 196/2003 (Code of Regulations on the Protection and Processing of Personal Data)</w:delText>
        </w:r>
      </w:del>
      <w:del w:id="253" w:author="Federica" w:date="2018-06-19T16:47:00Z">
        <w:r w:rsidRPr="007413AF" w:rsidDel="00026062">
          <w:rPr>
            <w:rFonts w:ascii="Verdana" w:hAnsi="Verdana" w:cs="Verdana"/>
            <w:sz w:val="20"/>
            <w:szCs w:val="20"/>
            <w:lang w:val="en-GB" w:bidi="gu-IN"/>
          </w:rPr>
          <w:delText xml:space="preserve"> </w:delText>
        </w:r>
      </w:del>
      <w:del w:id="254" w:author="Federica" w:date="2019-06-10T15:18:00Z">
        <w:r w:rsidRPr="007413AF" w:rsidDel="00137BD1">
          <w:rPr>
            <w:rFonts w:ascii="Verdana" w:hAnsi="Verdana" w:cs="Verdana"/>
            <w:sz w:val="20"/>
            <w:szCs w:val="20"/>
            <w:lang w:val="en-GB" w:bidi="gu-IN"/>
          </w:rPr>
          <w:delText>declares that he/she is aware that his/her personal d</w:delText>
        </w:r>
        <w:r w:rsidR="00D77D6F" w:rsidRPr="007413AF" w:rsidDel="00137BD1">
          <w:rPr>
            <w:rFonts w:ascii="Verdana" w:hAnsi="Verdana" w:cs="Verdana"/>
            <w:sz w:val="20"/>
            <w:szCs w:val="20"/>
            <w:lang w:val="en-GB" w:bidi="gu-IN"/>
          </w:rPr>
          <w:delText>ata</w:delText>
        </w:r>
        <w:r w:rsidRPr="007413AF" w:rsidDel="00137BD1">
          <w:rPr>
            <w:rFonts w:ascii="Verdana" w:hAnsi="Verdana" w:cs="Verdana"/>
            <w:sz w:val="20"/>
            <w:szCs w:val="20"/>
            <w:lang w:val="en-GB" w:bidi="gu-IN"/>
          </w:rPr>
          <w:delText xml:space="preserve"> will be </w:delText>
        </w:r>
        <w:r w:rsidR="00D77D6F" w:rsidRPr="007413AF" w:rsidDel="00137BD1">
          <w:rPr>
            <w:rFonts w:ascii="Verdana" w:hAnsi="Verdana" w:cs="Verdana"/>
            <w:sz w:val="20"/>
            <w:szCs w:val="20"/>
            <w:lang w:val="en-GB" w:bidi="gu-IN"/>
          </w:rPr>
          <w:delText>processed</w:delText>
        </w:r>
        <w:r w:rsidRPr="007413AF" w:rsidDel="00137BD1">
          <w:rPr>
            <w:rFonts w:ascii="Verdana" w:hAnsi="Verdana" w:cs="Verdana"/>
            <w:sz w:val="20"/>
            <w:szCs w:val="20"/>
            <w:lang w:val="en-GB" w:bidi="gu-IN"/>
          </w:rPr>
          <w:delText xml:space="preserve"> and used by th</w:delText>
        </w:r>
        <w:r w:rsidR="00D77D6F" w:rsidRPr="007413AF" w:rsidDel="00137BD1">
          <w:rPr>
            <w:rFonts w:ascii="Verdana" w:hAnsi="Verdana" w:cs="Verdana"/>
            <w:sz w:val="20"/>
            <w:szCs w:val="20"/>
            <w:lang w:val="en-GB" w:bidi="gu-IN"/>
          </w:rPr>
          <w:delText>is</w:delText>
        </w:r>
        <w:r w:rsidRPr="007413AF" w:rsidDel="00137BD1">
          <w:rPr>
            <w:rFonts w:ascii="Verdana" w:hAnsi="Verdana" w:cs="Verdana"/>
            <w:sz w:val="20"/>
            <w:szCs w:val="20"/>
            <w:lang w:val="en-GB" w:bidi="gu-IN"/>
          </w:rPr>
          <w:delText xml:space="preserve"> University for institutional purposes and in respect of the principle of pertinence.</w:delText>
        </w:r>
      </w:del>
    </w:p>
    <w:p w:rsidR="00756403" w:rsidRPr="007413AF" w:rsidRDefault="00756403" w:rsidP="00C355BC">
      <w:pPr>
        <w:tabs>
          <w:tab w:val="left" w:pos="4111"/>
          <w:tab w:val="left" w:pos="4536"/>
          <w:tab w:val="left" w:pos="4820"/>
          <w:tab w:val="left" w:pos="5103"/>
          <w:tab w:val="left" w:pos="6237"/>
          <w:tab w:val="left" w:pos="6804"/>
        </w:tabs>
        <w:jc w:val="both"/>
        <w:rPr>
          <w:rFonts w:ascii="Verdana" w:hAnsi="Verdana"/>
          <w:sz w:val="20"/>
          <w:szCs w:val="20"/>
          <w:lang w:val="en-GB" w:bidi="gu-IN"/>
        </w:rPr>
      </w:pPr>
      <w:r w:rsidRPr="007413AF">
        <w:rPr>
          <w:rFonts w:ascii="Verdana" w:hAnsi="Verdana" w:cs="Verdana"/>
          <w:b/>
          <w:bCs/>
          <w:sz w:val="20"/>
          <w:szCs w:val="20"/>
          <w:lang w:val="en-GB" w:bidi="gu-IN"/>
        </w:rPr>
        <w:t>The undersigned attaches a photocopy of his/her Identity Document</w:t>
      </w:r>
      <w:r w:rsidRPr="007413AF">
        <w:rPr>
          <w:rFonts w:ascii="Verdana" w:hAnsi="Verdana"/>
          <w:sz w:val="20"/>
          <w:szCs w:val="20"/>
          <w:lang w:val="en-GB" w:bidi="gu-IN"/>
        </w:rPr>
        <w:t>. If the Identity document has expired, according with article 45 of D.P.R. 445/2000, the candidate must declare at the bottom of the photocopy of the ID that the data indicated in it have not changed since its date of issuance.</w:t>
      </w:r>
    </w:p>
    <w:p w:rsidR="00756403" w:rsidRPr="007413AF" w:rsidRDefault="00756403" w:rsidP="00C355BC">
      <w:pPr>
        <w:pStyle w:val="Rientrocorpodeltesto"/>
        <w:ind w:left="0"/>
        <w:rPr>
          <w:rFonts w:ascii="Verdana" w:hAnsi="Verdana" w:cs="Verdana"/>
          <w:sz w:val="20"/>
          <w:szCs w:val="20"/>
          <w:lang w:val="en-GB" w:bidi="gu-IN"/>
        </w:rPr>
      </w:pPr>
      <w:r w:rsidRPr="007413AF">
        <w:rPr>
          <w:rFonts w:ascii="Verdana" w:hAnsi="Verdana" w:cs="Verdana"/>
          <w:sz w:val="20"/>
          <w:szCs w:val="20"/>
          <w:lang w:val="en-GB" w:bidi="gu-IN"/>
        </w:rPr>
        <w:t>______________________</w:t>
      </w:r>
    </w:p>
    <w:p w:rsidR="00756403" w:rsidRPr="007413AF" w:rsidRDefault="00756403" w:rsidP="00C355BC">
      <w:pPr>
        <w:rPr>
          <w:rFonts w:ascii="Verdana" w:hAnsi="Verdana" w:cs="Verdana"/>
          <w:sz w:val="20"/>
          <w:szCs w:val="20"/>
          <w:lang w:val="en-GB" w:bidi="gu-IN"/>
        </w:rPr>
      </w:pPr>
      <w:r w:rsidRPr="007413AF">
        <w:rPr>
          <w:rFonts w:ascii="Verdana" w:hAnsi="Verdana" w:cs="Verdana"/>
          <w:sz w:val="20"/>
          <w:szCs w:val="20"/>
          <w:lang w:val="en-GB" w:bidi="gu-IN"/>
        </w:rPr>
        <w:t>(place and date)</w:t>
      </w:r>
      <w:ins w:id="255" w:author="Zenbook" w:date="2020-06-19T16:29:00Z">
        <w:r w:rsidR="00E0183C">
          <w:rPr>
            <w:rFonts w:ascii="Verdana" w:hAnsi="Verdana" w:cs="Verdana"/>
            <w:sz w:val="20"/>
            <w:szCs w:val="20"/>
            <w:lang w:val="en-GB" w:bidi="gu-IN"/>
          </w:rPr>
          <w:t xml:space="preserve">                          </w:t>
        </w:r>
      </w:ins>
      <w:r w:rsidR="00E0183C" w:rsidRPr="007413AF">
        <w:rPr>
          <w:rFonts w:ascii="Verdana" w:hAnsi="Verdana" w:cs="Verdana"/>
          <w:sz w:val="20"/>
          <w:szCs w:val="20"/>
          <w:lang w:val="en-GB" w:bidi="gu-IN"/>
        </w:rPr>
        <w:t>Signature_______________________________________</w:t>
      </w:r>
    </w:p>
    <w:p w:rsidR="00756403" w:rsidRPr="007413AF" w:rsidRDefault="00756403" w:rsidP="00C355BC">
      <w:pPr>
        <w:ind w:left="3540"/>
        <w:rPr>
          <w:rFonts w:ascii="Verdana" w:hAnsi="Verdana" w:cs="Verdana"/>
          <w:sz w:val="20"/>
          <w:szCs w:val="20"/>
          <w:lang w:val="de-DE"/>
        </w:rPr>
      </w:pPr>
      <w:r w:rsidRPr="007413AF">
        <w:rPr>
          <w:rFonts w:ascii="Verdana" w:hAnsi="Verdana" w:cs="Verdana"/>
          <w:lang w:val="en-GB" w:bidi="gu-IN"/>
        </w:rPr>
        <w:tab/>
      </w:r>
      <w:r w:rsidRPr="007413AF">
        <w:rPr>
          <w:rFonts w:ascii="Verdana" w:hAnsi="Verdana" w:cs="Verdana"/>
          <w:lang w:val="en-GB" w:bidi="gu-IN"/>
        </w:rPr>
        <w:tab/>
      </w:r>
      <w:r w:rsidRPr="007413AF">
        <w:rPr>
          <w:rFonts w:ascii="Verdana" w:hAnsi="Verdana" w:cs="Verdana"/>
          <w:lang w:val="en-GB" w:bidi="gu-IN"/>
        </w:rPr>
        <w:tab/>
      </w:r>
      <w:r w:rsidRPr="007413AF">
        <w:rPr>
          <w:rFonts w:ascii="Verdana" w:hAnsi="Verdana" w:cs="Verdana"/>
          <w:lang w:val="en-GB" w:bidi="gu-IN"/>
        </w:rPr>
        <w:tab/>
      </w:r>
      <w:r w:rsidRPr="007413AF">
        <w:rPr>
          <w:rFonts w:ascii="Verdana" w:hAnsi="Verdana" w:cs="Verdana"/>
          <w:lang w:val="en-GB" w:bidi="gu-IN"/>
        </w:rPr>
        <w:tab/>
      </w:r>
      <w:r w:rsidRPr="007413AF">
        <w:rPr>
          <w:rFonts w:ascii="Verdana" w:hAnsi="Verdana" w:cs="Verdana"/>
          <w:lang w:val="en-GB" w:bidi="gu-IN"/>
        </w:rPr>
        <w:tab/>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56403" w:rsidRPr="007413AF" w:rsidTr="009D3022">
        <w:tc>
          <w:tcPr>
            <w:tcW w:w="2943" w:type="dxa"/>
            <w:tcBorders>
              <w:top w:val="nil"/>
              <w:left w:val="nil"/>
              <w:bottom w:val="nil"/>
              <w:right w:val="nil"/>
            </w:tcBorders>
          </w:tcPr>
          <w:p w:rsidR="00756403" w:rsidRPr="007413AF" w:rsidRDefault="00756403" w:rsidP="009D3022">
            <w:pPr>
              <w:pStyle w:val="Aeeaoaeaa1"/>
              <w:widowControl/>
              <w:rPr>
                <w:rFonts w:ascii="Arial Narrow" w:hAnsi="Arial Narrow"/>
                <w:smallCaps/>
                <w:spacing w:val="40"/>
                <w:sz w:val="26"/>
              </w:rPr>
            </w:pPr>
            <w:r w:rsidRPr="007413AF">
              <w:rPr>
                <w:rFonts w:ascii="Arial Narrow" w:hAnsi="Arial Narrow"/>
                <w:smallCaps/>
                <w:spacing w:val="40"/>
                <w:sz w:val="26"/>
              </w:rPr>
              <w:t>European</w:t>
            </w:r>
          </w:p>
          <w:p w:rsidR="00756403" w:rsidRPr="007413AF" w:rsidRDefault="00756403" w:rsidP="009D3022">
            <w:pPr>
              <w:pStyle w:val="Aeeaoaeaa1"/>
              <w:widowControl/>
              <w:rPr>
                <w:rFonts w:ascii="Arial Narrow" w:hAnsi="Arial Narrow"/>
                <w:smallCaps/>
                <w:spacing w:val="40"/>
                <w:sz w:val="26"/>
              </w:rPr>
            </w:pPr>
            <w:r w:rsidRPr="007413AF">
              <w:rPr>
                <w:rFonts w:ascii="Arial Narrow" w:hAnsi="Arial Narrow"/>
                <w:smallCaps/>
                <w:spacing w:val="40"/>
                <w:sz w:val="26"/>
              </w:rPr>
              <w:t>curriculum vitae</w:t>
            </w:r>
          </w:p>
          <w:p w:rsidR="00756403" w:rsidRPr="007413AF" w:rsidRDefault="00756403" w:rsidP="009D3022">
            <w:pPr>
              <w:pStyle w:val="Aeeaoaeaa1"/>
              <w:widowControl/>
              <w:rPr>
                <w:rFonts w:ascii="Arial Narrow" w:hAnsi="Arial Narrow"/>
                <w:smallCaps/>
                <w:spacing w:val="40"/>
              </w:rPr>
            </w:pPr>
            <w:r w:rsidRPr="007413AF">
              <w:rPr>
                <w:rFonts w:ascii="Arial Narrow" w:hAnsi="Arial Narrow"/>
                <w:smallCaps/>
                <w:spacing w:val="40"/>
                <w:sz w:val="26"/>
              </w:rPr>
              <w:t>format</w:t>
            </w:r>
          </w:p>
          <w:p w:rsidR="00756403" w:rsidRPr="007413AF" w:rsidRDefault="00756403" w:rsidP="009D3022">
            <w:pPr>
              <w:pStyle w:val="Aaoeeu"/>
              <w:rPr>
                <w:rFonts w:ascii="Arial Narrow" w:hAnsi="Arial Narrow"/>
              </w:rPr>
            </w:pPr>
          </w:p>
          <w:p w:rsidR="00756403" w:rsidRPr="007413AF" w:rsidRDefault="0014159F" w:rsidP="009D3022">
            <w:pPr>
              <w:pStyle w:val="Aaoeeu"/>
              <w:jc w:val="right"/>
              <w:rPr>
                <w:rFonts w:ascii="Arial Narrow" w:hAnsi="Arial Narrow"/>
                <w:sz w:val="16"/>
              </w:rPr>
            </w:pPr>
            <w:r>
              <w:rPr>
                <w:rFonts w:ascii="Arial Narrow" w:hAnsi="Arial Narrow"/>
                <w:noProof/>
                <w:sz w:val="16"/>
                <w:lang w:val="it-IT" w:eastAsia="it-IT"/>
              </w:rPr>
              <w:drawing>
                <wp:inline distT="0" distB="0" distL="0" distR="0">
                  <wp:extent cx="361315" cy="25527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255270"/>
                          </a:xfrm>
                          <a:prstGeom prst="rect">
                            <a:avLst/>
                          </a:prstGeom>
                          <a:noFill/>
                          <a:ln>
                            <a:noFill/>
                          </a:ln>
                        </pic:spPr>
                      </pic:pic>
                    </a:graphicData>
                  </a:graphic>
                </wp:inline>
              </w:drawing>
            </w:r>
          </w:p>
        </w:tc>
      </w:tr>
    </w:tbl>
    <w:p w:rsidR="00756403" w:rsidRPr="007413AF" w:rsidRDefault="0016011F" w:rsidP="006F61C1">
      <w:pPr>
        <w:pStyle w:val="Aaoeeu"/>
        <w:widowControl/>
        <w:rPr>
          <w:rFonts w:ascii="Arial Narrow" w:hAnsi="Arial Narrow"/>
        </w:rPr>
      </w:pPr>
      <w:r>
        <w:rPr>
          <w:noProof/>
          <w:lang w:val="it-IT" w:eastAsia="it-IT"/>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-969645</wp:posOffset>
                </wp:positionV>
                <wp:extent cx="5865495" cy="5181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59F" w:rsidRPr="00D77D6F" w:rsidRDefault="0014159F" w:rsidP="006F61C1">
                            <w:pPr>
                              <w:rPr>
                                <w:b/>
                                <w:sz w:val="22"/>
                                <w:szCs w:val="22"/>
                                <w:lang w:val="en-GB"/>
                              </w:rPr>
                            </w:pPr>
                            <w:del w:id="256" w:author="Patrizia" w:date="2020-06-26T14:13:00Z">
                              <w:r w:rsidDel="004678DD">
                                <w:rPr>
                                  <w:rFonts w:ascii="Verdana" w:hAnsi="Verdana" w:cs="Verdana"/>
                                  <w:b/>
                                  <w:bCs/>
                                  <w:sz w:val="22"/>
                                  <w:szCs w:val="22"/>
                                  <w:lang w:val="en-GB" w:bidi="gu-IN"/>
                                </w:rPr>
                                <w:delText xml:space="preserve">               </w:delText>
                              </w:r>
                            </w:del>
                            <w:r w:rsidR="004678DD" w:rsidRPr="00D77D6F">
                              <w:rPr>
                                <w:rFonts w:ascii="Verdana" w:hAnsi="Verdana" w:cs="Verdana"/>
                                <w:b/>
                                <w:bCs/>
                                <w:sz w:val="22"/>
                                <w:szCs w:val="22"/>
                                <w:lang w:val="en-GB" w:bidi="gu-IN"/>
                              </w:rPr>
                              <w:t>ANNEX</w:t>
                            </w:r>
                            <w:r w:rsidRPr="00D77D6F">
                              <w:rPr>
                                <w:rFonts w:ascii="Verdana" w:hAnsi="Verdana" w:cs="Verdana"/>
                                <w:b/>
                                <w:bCs/>
                                <w:sz w:val="22"/>
                                <w:szCs w:val="22"/>
                                <w:lang w:val="en-GB" w:bidi="gu-IN"/>
                              </w:rPr>
                              <w:t xml:space="preserve"> </w:t>
                            </w:r>
                            <w:ins w:id="257" w:author="Patrizia" w:date="2020-06-26T14:13:00Z">
                              <w:r w:rsidR="004678DD">
                                <w:rPr>
                                  <w:rFonts w:ascii="Verdana" w:hAnsi="Verdana" w:cs="Verdana"/>
                                  <w:b/>
                                  <w:bCs/>
                                  <w:sz w:val="22"/>
                                  <w:szCs w:val="22"/>
                                  <w:lang w:val="en-GB" w:bidi="gu-IN"/>
                                </w:rPr>
                                <w:t>“</w:t>
                              </w:r>
                            </w:ins>
                            <w:r w:rsidRPr="00D77D6F">
                              <w:rPr>
                                <w:rFonts w:ascii="Verdana" w:hAnsi="Verdana" w:cs="Verdana"/>
                                <w:b/>
                                <w:bCs/>
                                <w:sz w:val="22"/>
                                <w:szCs w:val="22"/>
                                <w:lang w:val="en-GB" w:bidi="gu-IN"/>
                              </w:rPr>
                              <w:t>C</w:t>
                            </w:r>
                            <w:ins w:id="258" w:author="Patrizia" w:date="2020-06-26T14:13:00Z">
                              <w:r w:rsidR="004678DD">
                                <w:rPr>
                                  <w:rFonts w:ascii="Verdana" w:hAnsi="Verdana" w:cs="Verdana"/>
                                  <w:b/>
                                  <w:bCs/>
                                  <w:sz w:val="22"/>
                                  <w:szCs w:val="22"/>
                                  <w:lang w:val="en-GB" w:bidi="gu-IN"/>
                                </w:rPr>
                                <w:t>”</w:t>
                              </w:r>
                            </w:ins>
                            <w:r w:rsidRPr="00D77D6F">
                              <w:rPr>
                                <w:rFonts w:ascii="Verdana" w:hAnsi="Verdana" w:cs="Verdana"/>
                                <w:b/>
                                <w:bCs/>
                                <w:sz w:val="22"/>
                                <w:szCs w:val="22"/>
                                <w:lang w:val="en-GB" w:bidi="gu-IN"/>
                              </w:rPr>
                              <w:t xml:space="preserve"> </w:t>
                            </w:r>
                            <w:del w:id="259" w:author="Patrizia" w:date="2020-06-26T14:13:00Z">
                              <w:r w:rsidRPr="00D77D6F" w:rsidDel="004678DD">
                                <w:rPr>
                                  <w:rFonts w:ascii="Verdana" w:hAnsi="Verdana" w:cs="Verdana"/>
                                  <w:b/>
                                  <w:bCs/>
                                  <w:sz w:val="22"/>
                                  <w:szCs w:val="22"/>
                                  <w:lang w:val="en-GB" w:bidi="gu-IN"/>
                                </w:rPr>
                                <w:delText xml:space="preserve">to </w:delText>
                              </w:r>
                              <w:r w:rsidDel="004678DD">
                                <w:rPr>
                                  <w:rFonts w:ascii="Verdana" w:hAnsi="Verdana" w:cs="Verdana"/>
                                  <w:b/>
                                  <w:bCs/>
                                  <w:sz w:val="22"/>
                                  <w:szCs w:val="22"/>
                                  <w:lang w:val="en-GB" w:bidi="gu-IN"/>
                                </w:rPr>
                                <w:delText>the</w:delText>
                              </w:r>
                            </w:del>
                            <w:ins w:id="260" w:author="Patrizia" w:date="2020-06-26T14:13:00Z">
                              <w:r w:rsidR="004678DD">
                                <w:rPr>
                                  <w:rFonts w:ascii="Verdana" w:hAnsi="Verdana" w:cs="Verdana"/>
                                  <w:b/>
                                  <w:bCs/>
                                  <w:sz w:val="22"/>
                                  <w:szCs w:val="22"/>
                                  <w:lang w:val="en-GB" w:bidi="gu-IN"/>
                                </w:rPr>
                                <w:t>OF</w:t>
                              </w:r>
                            </w:ins>
                            <w:r>
                              <w:rPr>
                                <w:rFonts w:ascii="Verdana" w:hAnsi="Verdana" w:cs="Verdana"/>
                                <w:b/>
                                <w:bCs/>
                                <w:sz w:val="22"/>
                                <w:szCs w:val="22"/>
                                <w:lang w:val="en-GB" w:bidi="gu-IN"/>
                              </w:rPr>
                              <w:t xml:space="preserve"> </w:t>
                            </w:r>
                            <w:r w:rsidRPr="00D77D6F">
                              <w:rPr>
                                <w:rFonts w:ascii="Verdana" w:hAnsi="Verdana" w:cs="Verdana"/>
                                <w:b/>
                                <w:bCs/>
                                <w:sz w:val="22"/>
                                <w:szCs w:val="22"/>
                                <w:lang w:val="en-GB" w:bidi="gu-IN"/>
                              </w:rPr>
                              <w:t xml:space="preserve">D.R. </w:t>
                            </w:r>
                            <w:bookmarkStart w:id="261" w:name="_GoBack"/>
                            <w:bookmarkEnd w:id="261"/>
                            <w:del w:id="262" w:author="Patrizia Aglietti" w:date="2020-10-28T10:18:00Z">
                              <w:r w:rsidRPr="00D77D6F" w:rsidDel="00C712B2">
                                <w:rPr>
                                  <w:rFonts w:ascii="Verdana" w:hAnsi="Verdana" w:cs="Verdana"/>
                                  <w:b/>
                                  <w:bCs/>
                                  <w:sz w:val="22"/>
                                  <w:szCs w:val="22"/>
                                  <w:lang w:val="en-GB" w:bidi="gu-IN"/>
                                </w:rPr>
                                <w:delText xml:space="preserve">(Rector’s </w:delText>
                              </w:r>
                              <w:r w:rsidDel="00C712B2">
                                <w:rPr>
                                  <w:rFonts w:ascii="Verdana" w:hAnsi="Verdana" w:cs="Verdana"/>
                                  <w:b/>
                                  <w:bCs/>
                                  <w:sz w:val="22"/>
                                  <w:szCs w:val="22"/>
                                  <w:lang w:val="en-GB" w:bidi="gu-IN"/>
                                </w:rPr>
                                <w:delText>D</w:delText>
                              </w:r>
                              <w:r w:rsidRPr="00D77D6F" w:rsidDel="00C712B2">
                                <w:rPr>
                                  <w:rFonts w:ascii="Verdana" w:hAnsi="Verdana" w:cs="Verdana"/>
                                  <w:b/>
                                  <w:bCs/>
                                  <w:sz w:val="22"/>
                                  <w:szCs w:val="22"/>
                                  <w:lang w:val="en-GB" w:bidi="gu-IN"/>
                                </w:rPr>
                                <w:delText xml:space="preserve">ecree) </w:delText>
                              </w:r>
                            </w:del>
                            <w:ins w:id="263" w:author="Patrizia" w:date="2020-06-30T14:19:00Z">
                              <w:del w:id="264" w:author="Patrizia Aglietti" w:date="2020-10-28T10:18:00Z">
                                <w:r w:rsidR="00B821EF" w:rsidDel="00C712B2">
                                  <w:rPr>
                                    <w:rFonts w:ascii="Verdana" w:hAnsi="Verdana" w:cs="Verdana"/>
                                    <w:b/>
                                    <w:bCs/>
                                    <w:lang w:val="en-GB" w:bidi="gu-IN"/>
                                  </w:rPr>
                                  <w:delText>1136 del 30.6.2020</w:delText>
                                </w:r>
                              </w:del>
                            </w:ins>
                            <w:del w:id="265" w:author="Patrizia" w:date="2020-06-26T14:13:00Z">
                              <w:r w:rsidRPr="00D77D6F" w:rsidDel="004678DD">
                                <w:rPr>
                                  <w:rFonts w:ascii="Verdana" w:hAnsi="Verdana" w:cs="Verdana"/>
                                  <w:b/>
                                  <w:bCs/>
                                  <w:sz w:val="22"/>
                                  <w:szCs w:val="22"/>
                                  <w:lang w:val="en-GB" w:bidi="gu-IN"/>
                                </w:rPr>
                                <w:delText>no.</w:delText>
                              </w:r>
                              <w:r w:rsidDel="004678DD">
                                <w:rPr>
                                  <w:rFonts w:ascii="Verdana" w:hAnsi="Verdana" w:cs="Verdana"/>
                                  <w:b/>
                                  <w:bCs/>
                                  <w:sz w:val="22"/>
                                  <w:szCs w:val="22"/>
                                  <w:lang w:val="en-GB" w:bidi="gu-IN"/>
                                </w:rPr>
                                <w:delText xml:space="preserve"> </w:delText>
                              </w:r>
                              <w:r w:rsidRPr="00B376D0" w:rsidDel="004678DD">
                                <w:rPr>
                                  <w:rFonts w:ascii="Verdana" w:hAnsi="Verdana" w:cs="Verdana"/>
                                  <w:b/>
                                  <w:bCs/>
                                  <w:sz w:val="22"/>
                                  <w:szCs w:val="22"/>
                                  <w:lang w:val="en-GB" w:bidi="gu-IN"/>
                                </w:rPr>
                                <w:delText xml:space="preserve">1143 </w:delText>
                              </w:r>
                            </w:del>
                            <w:ins w:id="266" w:author="Federica" w:date="2018-06-19T16:47:00Z">
                              <w:del w:id="267" w:author="Patrizia" w:date="2020-06-26T14:13:00Z">
                                <w:r w:rsidDel="004678DD">
                                  <w:rPr>
                                    <w:rFonts w:ascii="Verdana" w:hAnsi="Verdana" w:cs="Verdana"/>
                                    <w:b/>
                                    <w:bCs/>
                                    <w:sz w:val="22"/>
                                    <w:szCs w:val="22"/>
                                    <w:lang w:val="en-GB" w:bidi="gu-IN"/>
                                  </w:rPr>
                                  <w:delText xml:space="preserve">           </w:delText>
                                </w:r>
                              </w:del>
                            </w:ins>
                            <w:del w:id="268" w:author="Patrizia" w:date="2020-06-26T14:13:00Z">
                              <w:r w:rsidRPr="00B376D0" w:rsidDel="004678DD">
                                <w:rPr>
                                  <w:rFonts w:ascii="Verdana" w:hAnsi="Verdana" w:cs="Verdana"/>
                                  <w:b/>
                                  <w:bCs/>
                                  <w:sz w:val="22"/>
                                  <w:szCs w:val="22"/>
                                  <w:lang w:val="en-GB" w:bidi="gu-IN"/>
                                </w:rPr>
                                <w:delText xml:space="preserve">del </w:delText>
                              </w:r>
                            </w:del>
                            <w:del w:id="269" w:author="Federica" w:date="2018-06-19T16:47:00Z">
                              <w:r w:rsidRPr="00B376D0" w:rsidDel="00026062">
                                <w:rPr>
                                  <w:rFonts w:ascii="Verdana" w:hAnsi="Verdana" w:cs="Verdana"/>
                                  <w:b/>
                                  <w:bCs/>
                                  <w:sz w:val="22"/>
                                  <w:szCs w:val="22"/>
                                  <w:lang w:val="en-GB" w:bidi="gu-IN"/>
                                </w:rPr>
                                <w:delText>24.07.2017</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76.35pt;width:461.85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czgw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" stroked="f">
                <v:textbox>
                  <w:txbxContent>
                    <w:p w:rsidR="0014159F" w:rsidRPr="00D77D6F" w:rsidRDefault="0014159F" w:rsidP="006F61C1">
                      <w:pPr>
                        <w:rPr>
                          <w:b/>
                          <w:sz w:val="22"/>
                          <w:szCs w:val="22"/>
                          <w:lang w:val="en-GB"/>
                        </w:rPr>
                      </w:pPr>
                      <w:del w:id="270" w:author="Patrizia" w:date="2020-06-26T14:13:00Z">
                        <w:r w:rsidDel="004678DD">
                          <w:rPr>
                            <w:rFonts w:ascii="Verdana" w:hAnsi="Verdana" w:cs="Verdana"/>
                            <w:b/>
                            <w:bCs/>
                            <w:sz w:val="22"/>
                            <w:szCs w:val="22"/>
                            <w:lang w:val="en-GB" w:bidi="gu-IN"/>
                          </w:rPr>
                          <w:delText xml:space="preserve">               </w:delText>
                        </w:r>
                      </w:del>
                      <w:r w:rsidR="004678DD" w:rsidRPr="00D77D6F">
                        <w:rPr>
                          <w:rFonts w:ascii="Verdana" w:hAnsi="Verdana" w:cs="Verdana"/>
                          <w:b/>
                          <w:bCs/>
                          <w:sz w:val="22"/>
                          <w:szCs w:val="22"/>
                          <w:lang w:val="en-GB" w:bidi="gu-IN"/>
                        </w:rPr>
                        <w:t>ANNEX</w:t>
                      </w:r>
                      <w:r w:rsidRPr="00D77D6F">
                        <w:rPr>
                          <w:rFonts w:ascii="Verdana" w:hAnsi="Verdana" w:cs="Verdana"/>
                          <w:b/>
                          <w:bCs/>
                          <w:sz w:val="22"/>
                          <w:szCs w:val="22"/>
                          <w:lang w:val="en-GB" w:bidi="gu-IN"/>
                        </w:rPr>
                        <w:t xml:space="preserve"> </w:t>
                      </w:r>
                      <w:ins w:id="271" w:author="Patrizia" w:date="2020-06-26T14:13:00Z">
                        <w:r w:rsidR="004678DD">
                          <w:rPr>
                            <w:rFonts w:ascii="Verdana" w:hAnsi="Verdana" w:cs="Verdana"/>
                            <w:b/>
                            <w:bCs/>
                            <w:sz w:val="22"/>
                            <w:szCs w:val="22"/>
                            <w:lang w:val="en-GB" w:bidi="gu-IN"/>
                          </w:rPr>
                          <w:t>“</w:t>
                        </w:r>
                      </w:ins>
                      <w:r w:rsidRPr="00D77D6F">
                        <w:rPr>
                          <w:rFonts w:ascii="Verdana" w:hAnsi="Verdana" w:cs="Verdana"/>
                          <w:b/>
                          <w:bCs/>
                          <w:sz w:val="22"/>
                          <w:szCs w:val="22"/>
                          <w:lang w:val="en-GB" w:bidi="gu-IN"/>
                        </w:rPr>
                        <w:t>C</w:t>
                      </w:r>
                      <w:ins w:id="272" w:author="Patrizia" w:date="2020-06-26T14:13:00Z">
                        <w:r w:rsidR="004678DD">
                          <w:rPr>
                            <w:rFonts w:ascii="Verdana" w:hAnsi="Verdana" w:cs="Verdana"/>
                            <w:b/>
                            <w:bCs/>
                            <w:sz w:val="22"/>
                            <w:szCs w:val="22"/>
                            <w:lang w:val="en-GB" w:bidi="gu-IN"/>
                          </w:rPr>
                          <w:t>”</w:t>
                        </w:r>
                      </w:ins>
                      <w:r w:rsidRPr="00D77D6F">
                        <w:rPr>
                          <w:rFonts w:ascii="Verdana" w:hAnsi="Verdana" w:cs="Verdana"/>
                          <w:b/>
                          <w:bCs/>
                          <w:sz w:val="22"/>
                          <w:szCs w:val="22"/>
                          <w:lang w:val="en-GB" w:bidi="gu-IN"/>
                        </w:rPr>
                        <w:t xml:space="preserve"> </w:t>
                      </w:r>
                      <w:del w:id="273" w:author="Patrizia" w:date="2020-06-26T14:13:00Z">
                        <w:r w:rsidRPr="00D77D6F" w:rsidDel="004678DD">
                          <w:rPr>
                            <w:rFonts w:ascii="Verdana" w:hAnsi="Verdana" w:cs="Verdana"/>
                            <w:b/>
                            <w:bCs/>
                            <w:sz w:val="22"/>
                            <w:szCs w:val="22"/>
                            <w:lang w:val="en-GB" w:bidi="gu-IN"/>
                          </w:rPr>
                          <w:delText xml:space="preserve">to </w:delText>
                        </w:r>
                        <w:r w:rsidDel="004678DD">
                          <w:rPr>
                            <w:rFonts w:ascii="Verdana" w:hAnsi="Verdana" w:cs="Verdana"/>
                            <w:b/>
                            <w:bCs/>
                            <w:sz w:val="22"/>
                            <w:szCs w:val="22"/>
                            <w:lang w:val="en-GB" w:bidi="gu-IN"/>
                          </w:rPr>
                          <w:delText>the</w:delText>
                        </w:r>
                      </w:del>
                      <w:ins w:id="274" w:author="Patrizia" w:date="2020-06-26T14:13:00Z">
                        <w:r w:rsidR="004678DD">
                          <w:rPr>
                            <w:rFonts w:ascii="Verdana" w:hAnsi="Verdana" w:cs="Verdana"/>
                            <w:b/>
                            <w:bCs/>
                            <w:sz w:val="22"/>
                            <w:szCs w:val="22"/>
                            <w:lang w:val="en-GB" w:bidi="gu-IN"/>
                          </w:rPr>
                          <w:t>OF</w:t>
                        </w:r>
                      </w:ins>
                      <w:r>
                        <w:rPr>
                          <w:rFonts w:ascii="Verdana" w:hAnsi="Verdana" w:cs="Verdana"/>
                          <w:b/>
                          <w:bCs/>
                          <w:sz w:val="22"/>
                          <w:szCs w:val="22"/>
                          <w:lang w:val="en-GB" w:bidi="gu-IN"/>
                        </w:rPr>
                        <w:t xml:space="preserve"> </w:t>
                      </w:r>
                      <w:r w:rsidRPr="00D77D6F">
                        <w:rPr>
                          <w:rFonts w:ascii="Verdana" w:hAnsi="Verdana" w:cs="Verdana"/>
                          <w:b/>
                          <w:bCs/>
                          <w:sz w:val="22"/>
                          <w:szCs w:val="22"/>
                          <w:lang w:val="en-GB" w:bidi="gu-IN"/>
                        </w:rPr>
                        <w:t xml:space="preserve">D.R. </w:t>
                      </w:r>
                      <w:bookmarkStart w:id="275" w:name="_GoBack"/>
                      <w:bookmarkEnd w:id="275"/>
                      <w:del w:id="276" w:author="Patrizia Aglietti" w:date="2020-10-28T10:18:00Z">
                        <w:r w:rsidRPr="00D77D6F" w:rsidDel="00C712B2">
                          <w:rPr>
                            <w:rFonts w:ascii="Verdana" w:hAnsi="Verdana" w:cs="Verdana"/>
                            <w:b/>
                            <w:bCs/>
                            <w:sz w:val="22"/>
                            <w:szCs w:val="22"/>
                            <w:lang w:val="en-GB" w:bidi="gu-IN"/>
                          </w:rPr>
                          <w:delText xml:space="preserve">(Rector’s </w:delText>
                        </w:r>
                        <w:r w:rsidDel="00C712B2">
                          <w:rPr>
                            <w:rFonts w:ascii="Verdana" w:hAnsi="Verdana" w:cs="Verdana"/>
                            <w:b/>
                            <w:bCs/>
                            <w:sz w:val="22"/>
                            <w:szCs w:val="22"/>
                            <w:lang w:val="en-GB" w:bidi="gu-IN"/>
                          </w:rPr>
                          <w:delText>D</w:delText>
                        </w:r>
                        <w:r w:rsidRPr="00D77D6F" w:rsidDel="00C712B2">
                          <w:rPr>
                            <w:rFonts w:ascii="Verdana" w:hAnsi="Verdana" w:cs="Verdana"/>
                            <w:b/>
                            <w:bCs/>
                            <w:sz w:val="22"/>
                            <w:szCs w:val="22"/>
                            <w:lang w:val="en-GB" w:bidi="gu-IN"/>
                          </w:rPr>
                          <w:delText xml:space="preserve">ecree) </w:delText>
                        </w:r>
                      </w:del>
                      <w:ins w:id="277" w:author="Patrizia" w:date="2020-06-30T14:19:00Z">
                        <w:del w:id="278" w:author="Patrizia Aglietti" w:date="2020-10-28T10:18:00Z">
                          <w:r w:rsidR="00B821EF" w:rsidDel="00C712B2">
                            <w:rPr>
                              <w:rFonts w:ascii="Verdana" w:hAnsi="Verdana" w:cs="Verdana"/>
                              <w:b/>
                              <w:bCs/>
                              <w:lang w:val="en-GB" w:bidi="gu-IN"/>
                            </w:rPr>
                            <w:delText>1136 del 30.6.2020</w:delText>
                          </w:r>
                        </w:del>
                      </w:ins>
                      <w:del w:id="279" w:author="Patrizia" w:date="2020-06-26T14:13:00Z">
                        <w:r w:rsidRPr="00D77D6F" w:rsidDel="004678DD">
                          <w:rPr>
                            <w:rFonts w:ascii="Verdana" w:hAnsi="Verdana" w:cs="Verdana"/>
                            <w:b/>
                            <w:bCs/>
                            <w:sz w:val="22"/>
                            <w:szCs w:val="22"/>
                            <w:lang w:val="en-GB" w:bidi="gu-IN"/>
                          </w:rPr>
                          <w:delText>no.</w:delText>
                        </w:r>
                        <w:r w:rsidDel="004678DD">
                          <w:rPr>
                            <w:rFonts w:ascii="Verdana" w:hAnsi="Verdana" w:cs="Verdana"/>
                            <w:b/>
                            <w:bCs/>
                            <w:sz w:val="22"/>
                            <w:szCs w:val="22"/>
                            <w:lang w:val="en-GB" w:bidi="gu-IN"/>
                          </w:rPr>
                          <w:delText xml:space="preserve"> </w:delText>
                        </w:r>
                        <w:r w:rsidRPr="00B376D0" w:rsidDel="004678DD">
                          <w:rPr>
                            <w:rFonts w:ascii="Verdana" w:hAnsi="Verdana" w:cs="Verdana"/>
                            <w:b/>
                            <w:bCs/>
                            <w:sz w:val="22"/>
                            <w:szCs w:val="22"/>
                            <w:lang w:val="en-GB" w:bidi="gu-IN"/>
                          </w:rPr>
                          <w:delText xml:space="preserve">1143 </w:delText>
                        </w:r>
                      </w:del>
                      <w:ins w:id="280" w:author="Federica" w:date="2018-06-19T16:47:00Z">
                        <w:del w:id="281" w:author="Patrizia" w:date="2020-06-26T14:13:00Z">
                          <w:r w:rsidDel="004678DD">
                            <w:rPr>
                              <w:rFonts w:ascii="Verdana" w:hAnsi="Verdana" w:cs="Verdana"/>
                              <w:b/>
                              <w:bCs/>
                              <w:sz w:val="22"/>
                              <w:szCs w:val="22"/>
                              <w:lang w:val="en-GB" w:bidi="gu-IN"/>
                            </w:rPr>
                            <w:delText xml:space="preserve">           </w:delText>
                          </w:r>
                        </w:del>
                      </w:ins>
                      <w:del w:id="282" w:author="Patrizia" w:date="2020-06-26T14:13:00Z">
                        <w:r w:rsidRPr="00B376D0" w:rsidDel="004678DD">
                          <w:rPr>
                            <w:rFonts w:ascii="Verdana" w:hAnsi="Verdana" w:cs="Verdana"/>
                            <w:b/>
                            <w:bCs/>
                            <w:sz w:val="22"/>
                            <w:szCs w:val="22"/>
                            <w:lang w:val="en-GB" w:bidi="gu-IN"/>
                          </w:rPr>
                          <w:delText xml:space="preserve">del </w:delText>
                        </w:r>
                      </w:del>
                      <w:del w:id="283" w:author="Federica" w:date="2018-06-19T16:47:00Z">
                        <w:r w:rsidRPr="00B376D0" w:rsidDel="00026062">
                          <w:rPr>
                            <w:rFonts w:ascii="Verdana" w:hAnsi="Verdana" w:cs="Verdana"/>
                            <w:b/>
                            <w:bCs/>
                            <w:sz w:val="22"/>
                            <w:szCs w:val="22"/>
                            <w:lang w:val="en-GB" w:bidi="gu-IN"/>
                          </w:rPr>
                          <w:delText>24.07.2017</w:delText>
                        </w:r>
                      </w:del>
                    </w:p>
                  </w:txbxContent>
                </v:textbox>
                <w10:wrap type="square"/>
              </v:shape>
            </w:pict>
          </mc:Fallback>
        </mc:AlternateContent>
      </w:r>
    </w:p>
    <w:p w:rsidR="00756403" w:rsidRPr="007413AF" w:rsidRDefault="00756403" w:rsidP="006F61C1">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56403" w:rsidRPr="007413AF" w:rsidTr="009D3022">
        <w:tc>
          <w:tcPr>
            <w:tcW w:w="2943" w:type="dxa"/>
            <w:tcBorders>
              <w:top w:val="nil"/>
              <w:left w:val="nil"/>
              <w:bottom w:val="nil"/>
              <w:right w:val="nil"/>
            </w:tcBorders>
          </w:tcPr>
          <w:p w:rsidR="00756403" w:rsidRPr="007413AF" w:rsidRDefault="00756403" w:rsidP="009D3022">
            <w:pPr>
              <w:pStyle w:val="Aeeaoaeaa1"/>
              <w:widowControl/>
              <w:rPr>
                <w:rFonts w:ascii="Arial Narrow" w:hAnsi="Arial Narrow"/>
                <w:smallCaps/>
                <w:sz w:val="24"/>
              </w:rPr>
            </w:pPr>
            <w:r w:rsidRPr="007413AF">
              <w:rPr>
                <w:rFonts w:ascii="Arial Narrow" w:hAnsi="Arial Narrow"/>
                <w:smallCaps/>
                <w:sz w:val="24"/>
              </w:rPr>
              <w:t>Personal information</w:t>
            </w:r>
          </w:p>
        </w:tc>
      </w:tr>
    </w:tbl>
    <w:p w:rsidR="00756403" w:rsidRPr="007413AF" w:rsidRDefault="00756403" w:rsidP="006F61C1">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56403" w:rsidRPr="00B821EF" w:rsidTr="009D3022">
        <w:tc>
          <w:tcPr>
            <w:tcW w:w="2943" w:type="dxa"/>
            <w:tcBorders>
              <w:top w:val="nil"/>
              <w:left w:val="nil"/>
              <w:bottom w:val="nil"/>
              <w:right w:val="nil"/>
            </w:tcBorders>
          </w:tcPr>
          <w:p w:rsidR="00756403" w:rsidRPr="007413AF" w:rsidRDefault="00756403" w:rsidP="009D3022">
            <w:pPr>
              <w:pStyle w:val="Aeeaoaeaa1"/>
              <w:widowControl/>
              <w:spacing w:before="40" w:after="40"/>
              <w:rPr>
                <w:rFonts w:ascii="Arial Narrow" w:hAnsi="Arial Narrow"/>
                <w:b w:val="0"/>
                <w:sz w:val="22"/>
              </w:rPr>
            </w:pPr>
            <w:r w:rsidRPr="007413AF">
              <w:rPr>
                <w:rFonts w:ascii="Arial Narrow" w:hAnsi="Arial Narrow"/>
                <w:b w:val="0"/>
              </w:rPr>
              <w:t>Name</w:t>
            </w:r>
          </w:p>
        </w:tc>
        <w:tc>
          <w:tcPr>
            <w:tcW w:w="284" w:type="dxa"/>
            <w:tcBorders>
              <w:top w:val="nil"/>
              <w:left w:val="nil"/>
              <w:bottom w:val="nil"/>
              <w:right w:val="nil"/>
            </w:tcBorders>
          </w:tcPr>
          <w:p w:rsidR="00756403" w:rsidRPr="007413AF" w:rsidRDefault="00756403" w:rsidP="009D3022">
            <w:pPr>
              <w:pStyle w:val="Aaoeeu"/>
              <w:widowControl/>
              <w:spacing w:before="40" w:after="40"/>
              <w:rPr>
                <w:rFonts w:ascii="Arial Narrow" w:hAnsi="Arial Narrow"/>
              </w:rPr>
            </w:pPr>
          </w:p>
        </w:tc>
        <w:tc>
          <w:tcPr>
            <w:tcW w:w="7229" w:type="dxa"/>
            <w:tcBorders>
              <w:top w:val="nil"/>
              <w:left w:val="nil"/>
              <w:bottom w:val="nil"/>
              <w:right w:val="nil"/>
            </w:tcBorders>
          </w:tcPr>
          <w:p w:rsidR="00756403" w:rsidRPr="007413AF" w:rsidRDefault="00756403" w:rsidP="00617866">
            <w:pPr>
              <w:pStyle w:val="Eaoaeaa"/>
              <w:widowControl/>
              <w:tabs>
                <w:tab w:val="clear" w:pos="4153"/>
                <w:tab w:val="clear" w:pos="8306"/>
              </w:tabs>
              <w:spacing w:before="40" w:after="40"/>
              <w:rPr>
                <w:rFonts w:ascii="Arial Narrow" w:hAnsi="Arial Narrow"/>
                <w:sz w:val="24"/>
              </w:rPr>
            </w:pPr>
            <w:r w:rsidRPr="007413AF">
              <w:rPr>
                <w:rFonts w:ascii="Arial Narrow" w:hAnsi="Arial Narrow"/>
                <w:b/>
                <w:smallCaps/>
                <w:sz w:val="24"/>
              </w:rPr>
              <w:t xml:space="preserve">[ Surname, </w:t>
            </w:r>
            <w:r w:rsidR="00617866" w:rsidRPr="007413AF">
              <w:rPr>
                <w:rFonts w:ascii="Arial Narrow" w:hAnsi="Arial Narrow"/>
                <w:b/>
                <w:smallCaps/>
                <w:sz w:val="24"/>
              </w:rPr>
              <w:t xml:space="preserve">First Name, </w:t>
            </w:r>
            <w:r w:rsidR="00617866" w:rsidRPr="007413AF">
              <w:rPr>
                <w:rFonts w:ascii="Arial Narrow" w:hAnsi="Arial Narrow"/>
                <w:b/>
                <w:sz w:val="24"/>
              </w:rPr>
              <w:t>and, if applicable, ot</w:t>
            </w:r>
            <w:r w:rsidRPr="007413AF">
              <w:rPr>
                <w:rFonts w:ascii="Arial Narrow" w:hAnsi="Arial Narrow"/>
                <w:b/>
                <w:sz w:val="24"/>
              </w:rPr>
              <w:t>her name(s)</w:t>
            </w:r>
            <w:r w:rsidRPr="007413AF">
              <w:rPr>
                <w:rFonts w:ascii="Arial Narrow" w:hAnsi="Arial Narrow"/>
                <w:b/>
                <w:smallCaps/>
                <w:sz w:val="24"/>
              </w:rPr>
              <w:t xml:space="preserve"> ]</w:t>
            </w:r>
          </w:p>
        </w:tc>
      </w:tr>
      <w:tr w:rsidR="00756403" w:rsidRPr="00B821EF" w:rsidTr="009D3022">
        <w:tc>
          <w:tcPr>
            <w:tcW w:w="2943" w:type="dxa"/>
            <w:tcBorders>
              <w:top w:val="nil"/>
              <w:left w:val="nil"/>
              <w:bottom w:val="nil"/>
              <w:right w:val="nil"/>
            </w:tcBorders>
          </w:tcPr>
          <w:p w:rsidR="00756403" w:rsidRPr="007413AF" w:rsidRDefault="00756403" w:rsidP="009D3022">
            <w:pPr>
              <w:pStyle w:val="Aeeaoaeaa1"/>
              <w:widowControl/>
              <w:spacing w:before="40" w:after="40"/>
              <w:rPr>
                <w:rFonts w:ascii="Arial Narrow" w:hAnsi="Arial Narrow"/>
                <w:b w:val="0"/>
                <w:sz w:val="22"/>
              </w:rPr>
            </w:pPr>
            <w:r w:rsidRPr="007413AF">
              <w:rPr>
                <w:rFonts w:ascii="Arial Narrow" w:hAnsi="Arial Narrow"/>
                <w:b w:val="0"/>
              </w:rPr>
              <w:t>Address</w:t>
            </w:r>
          </w:p>
        </w:tc>
        <w:tc>
          <w:tcPr>
            <w:tcW w:w="284" w:type="dxa"/>
            <w:tcBorders>
              <w:top w:val="nil"/>
              <w:left w:val="nil"/>
              <w:bottom w:val="nil"/>
              <w:right w:val="nil"/>
            </w:tcBorders>
          </w:tcPr>
          <w:p w:rsidR="00756403" w:rsidRPr="007413AF" w:rsidRDefault="00756403" w:rsidP="009D3022">
            <w:pPr>
              <w:pStyle w:val="Aaoeeu"/>
              <w:widowControl/>
              <w:spacing w:before="40" w:after="40"/>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tabs>
                <w:tab w:val="clear" w:pos="4153"/>
                <w:tab w:val="clear" w:pos="8306"/>
              </w:tabs>
              <w:spacing w:before="40" w:after="40"/>
              <w:rPr>
                <w:rFonts w:ascii="Arial Narrow" w:hAnsi="Arial Narrow"/>
                <w:sz w:val="24"/>
              </w:rPr>
            </w:pPr>
            <w:r w:rsidRPr="007413AF">
              <w:rPr>
                <w:rFonts w:ascii="Arial Narrow" w:hAnsi="Arial Narrow"/>
                <w:b/>
                <w:smallCaps/>
                <w:sz w:val="24"/>
              </w:rPr>
              <w:t xml:space="preserve">[ </w:t>
            </w:r>
            <w:r w:rsidRPr="007413AF">
              <w:rPr>
                <w:rFonts w:ascii="Arial Narrow" w:hAnsi="Arial Narrow"/>
                <w:b/>
                <w:sz w:val="24"/>
              </w:rPr>
              <w:t xml:space="preserve">House number, street name, postcode, city, country </w:t>
            </w:r>
            <w:r w:rsidRPr="007413AF">
              <w:rPr>
                <w:rFonts w:ascii="Arial Narrow" w:hAnsi="Arial Narrow"/>
                <w:b/>
                <w:smallCaps/>
                <w:sz w:val="24"/>
              </w:rPr>
              <w:t>]</w:t>
            </w:r>
          </w:p>
        </w:tc>
      </w:tr>
      <w:tr w:rsidR="00756403" w:rsidRPr="007413AF" w:rsidTr="009D3022">
        <w:tc>
          <w:tcPr>
            <w:tcW w:w="2943" w:type="dxa"/>
            <w:tcBorders>
              <w:top w:val="nil"/>
              <w:left w:val="nil"/>
              <w:bottom w:val="nil"/>
              <w:right w:val="nil"/>
            </w:tcBorders>
          </w:tcPr>
          <w:p w:rsidR="00756403" w:rsidRPr="007413AF" w:rsidRDefault="00756403" w:rsidP="009D3022">
            <w:pPr>
              <w:pStyle w:val="Aeeaoaeaa1"/>
              <w:widowControl/>
              <w:spacing w:before="40" w:after="40"/>
              <w:rPr>
                <w:rFonts w:ascii="Arial Narrow" w:hAnsi="Arial Narrow"/>
                <w:b w:val="0"/>
                <w:sz w:val="22"/>
              </w:rPr>
            </w:pPr>
            <w:r w:rsidRPr="007413AF">
              <w:rPr>
                <w:rFonts w:ascii="Arial Narrow" w:hAnsi="Arial Narrow"/>
                <w:b w:val="0"/>
              </w:rPr>
              <w:t>Telephone</w:t>
            </w:r>
          </w:p>
        </w:tc>
        <w:tc>
          <w:tcPr>
            <w:tcW w:w="284" w:type="dxa"/>
            <w:tcBorders>
              <w:top w:val="nil"/>
              <w:left w:val="nil"/>
              <w:bottom w:val="nil"/>
              <w:right w:val="nil"/>
            </w:tcBorders>
          </w:tcPr>
          <w:p w:rsidR="00756403" w:rsidRPr="007413AF" w:rsidRDefault="00756403" w:rsidP="009D3022">
            <w:pPr>
              <w:pStyle w:val="Aaoeeu"/>
              <w:widowControl/>
              <w:spacing w:before="40" w:after="40"/>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tabs>
                <w:tab w:val="clear" w:pos="4153"/>
                <w:tab w:val="clear" w:pos="8306"/>
              </w:tabs>
              <w:spacing w:before="40" w:after="40"/>
              <w:rPr>
                <w:rFonts w:ascii="Arial Narrow" w:hAnsi="Arial Narrow"/>
                <w:b/>
                <w:sz w:val="24"/>
              </w:rPr>
            </w:pPr>
          </w:p>
        </w:tc>
      </w:tr>
      <w:tr w:rsidR="00756403" w:rsidRPr="007413AF" w:rsidTr="009D3022">
        <w:tc>
          <w:tcPr>
            <w:tcW w:w="2943" w:type="dxa"/>
            <w:tcBorders>
              <w:top w:val="nil"/>
              <w:left w:val="nil"/>
              <w:bottom w:val="nil"/>
              <w:right w:val="nil"/>
            </w:tcBorders>
          </w:tcPr>
          <w:p w:rsidR="00756403" w:rsidRPr="007413AF" w:rsidRDefault="00756403" w:rsidP="009D3022">
            <w:pPr>
              <w:pStyle w:val="Aeeaoaeaa1"/>
              <w:widowControl/>
              <w:spacing w:before="40" w:after="40"/>
              <w:rPr>
                <w:rFonts w:ascii="Arial Narrow" w:hAnsi="Arial Narrow"/>
                <w:b w:val="0"/>
                <w:sz w:val="22"/>
              </w:rPr>
            </w:pPr>
            <w:r w:rsidRPr="007413AF">
              <w:rPr>
                <w:rFonts w:ascii="Arial Narrow" w:hAnsi="Arial Narrow"/>
                <w:b w:val="0"/>
              </w:rPr>
              <w:t>Fax</w:t>
            </w:r>
          </w:p>
        </w:tc>
        <w:tc>
          <w:tcPr>
            <w:tcW w:w="284" w:type="dxa"/>
            <w:tcBorders>
              <w:top w:val="nil"/>
              <w:left w:val="nil"/>
              <w:bottom w:val="nil"/>
              <w:right w:val="nil"/>
            </w:tcBorders>
          </w:tcPr>
          <w:p w:rsidR="00756403" w:rsidRPr="007413AF" w:rsidRDefault="00756403" w:rsidP="009D3022">
            <w:pPr>
              <w:pStyle w:val="Aaoeeu"/>
              <w:widowControl/>
              <w:spacing w:before="40" w:after="40"/>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tabs>
                <w:tab w:val="clear" w:pos="4153"/>
                <w:tab w:val="clear" w:pos="8306"/>
              </w:tabs>
              <w:spacing w:before="40" w:after="40"/>
              <w:rPr>
                <w:rFonts w:ascii="Arial Narrow" w:hAnsi="Arial Narrow"/>
                <w:b/>
                <w:sz w:val="24"/>
              </w:rPr>
            </w:pPr>
          </w:p>
        </w:tc>
      </w:tr>
      <w:tr w:rsidR="00756403" w:rsidRPr="007413AF" w:rsidTr="009D3022">
        <w:tc>
          <w:tcPr>
            <w:tcW w:w="2943" w:type="dxa"/>
            <w:tcBorders>
              <w:top w:val="nil"/>
              <w:left w:val="nil"/>
              <w:bottom w:val="nil"/>
              <w:right w:val="nil"/>
            </w:tcBorders>
          </w:tcPr>
          <w:p w:rsidR="00756403" w:rsidRPr="007413AF" w:rsidRDefault="00756403" w:rsidP="009D3022">
            <w:pPr>
              <w:pStyle w:val="Aeeaoaeaa1"/>
              <w:widowControl/>
              <w:spacing w:before="40" w:after="40"/>
              <w:rPr>
                <w:rFonts w:ascii="Arial Narrow" w:hAnsi="Arial Narrow"/>
                <w:b w:val="0"/>
                <w:sz w:val="22"/>
              </w:rPr>
            </w:pPr>
            <w:r w:rsidRPr="007413AF">
              <w:rPr>
                <w:rFonts w:ascii="Arial Narrow" w:hAnsi="Arial Narrow"/>
                <w:b w:val="0"/>
              </w:rPr>
              <w:t>E-mail</w:t>
            </w:r>
          </w:p>
        </w:tc>
        <w:tc>
          <w:tcPr>
            <w:tcW w:w="284" w:type="dxa"/>
            <w:tcBorders>
              <w:top w:val="nil"/>
              <w:left w:val="nil"/>
              <w:bottom w:val="nil"/>
              <w:right w:val="nil"/>
            </w:tcBorders>
          </w:tcPr>
          <w:p w:rsidR="00756403" w:rsidRPr="007413AF" w:rsidRDefault="00756403" w:rsidP="009D3022">
            <w:pPr>
              <w:pStyle w:val="Aaoeeu"/>
              <w:widowControl/>
              <w:spacing w:before="40" w:after="40"/>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tabs>
                <w:tab w:val="clear" w:pos="4153"/>
                <w:tab w:val="clear" w:pos="8306"/>
              </w:tabs>
              <w:spacing w:before="40" w:after="40"/>
              <w:rPr>
                <w:rFonts w:ascii="Arial Narrow" w:hAnsi="Arial Narrow"/>
                <w:b/>
                <w:sz w:val="24"/>
              </w:rPr>
            </w:pPr>
          </w:p>
        </w:tc>
      </w:tr>
    </w:tbl>
    <w:p w:rsidR="00756403" w:rsidRPr="007413AF" w:rsidRDefault="00756403" w:rsidP="006F61C1">
      <w:pPr>
        <w:pStyle w:val="Aaoeeu"/>
        <w:widowControl/>
        <w:spacing w:before="120"/>
        <w:rPr>
          <w:rFonts w:ascii="Arial Narrow" w:hAnsi="Arial Narrow"/>
          <w:sz w:val="16"/>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56403" w:rsidRPr="007413AF" w:rsidTr="009D3022">
        <w:tc>
          <w:tcPr>
            <w:tcW w:w="2943" w:type="dxa"/>
            <w:tcBorders>
              <w:top w:val="nil"/>
              <w:left w:val="nil"/>
              <w:bottom w:val="nil"/>
              <w:right w:val="nil"/>
            </w:tcBorders>
          </w:tcPr>
          <w:p w:rsidR="00756403" w:rsidRPr="007413AF" w:rsidRDefault="00756403" w:rsidP="009D3022">
            <w:pPr>
              <w:pStyle w:val="Aeeaoaeaa1"/>
              <w:widowControl/>
              <w:spacing w:before="20" w:after="20"/>
              <w:rPr>
                <w:rFonts w:ascii="Arial Narrow" w:hAnsi="Arial Narrow"/>
                <w:b w:val="0"/>
              </w:rPr>
            </w:pPr>
            <w:r w:rsidRPr="007413AF">
              <w:rPr>
                <w:rFonts w:ascii="Arial Narrow" w:hAnsi="Arial Narrow"/>
                <w:b w:val="0"/>
              </w:rPr>
              <w:t>Nationality</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tabs>
                <w:tab w:val="clear" w:pos="4153"/>
                <w:tab w:val="clear" w:pos="8306"/>
              </w:tabs>
              <w:spacing w:before="20" w:after="20"/>
              <w:rPr>
                <w:rFonts w:ascii="Arial Narrow" w:hAnsi="Arial Narrow"/>
              </w:rPr>
            </w:pPr>
          </w:p>
        </w:tc>
      </w:tr>
    </w:tbl>
    <w:p w:rsidR="00756403" w:rsidRPr="007413AF" w:rsidRDefault="00756403" w:rsidP="006F61C1">
      <w:pPr>
        <w:pStyle w:val="Aaoeeu"/>
        <w:widowControl/>
        <w:spacing w:before="20" w:after="20"/>
        <w:rPr>
          <w:rFonts w:ascii="Arial Narrow" w:hAnsi="Arial Narrow"/>
          <w:sz w:val="10"/>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56403" w:rsidRPr="007413AF" w:rsidTr="009D3022">
        <w:tc>
          <w:tcPr>
            <w:tcW w:w="2943" w:type="dxa"/>
            <w:tcBorders>
              <w:top w:val="nil"/>
              <w:left w:val="nil"/>
              <w:bottom w:val="nil"/>
              <w:right w:val="nil"/>
            </w:tcBorders>
          </w:tcPr>
          <w:p w:rsidR="00756403" w:rsidRPr="007413AF" w:rsidRDefault="00756403" w:rsidP="009D3022">
            <w:pPr>
              <w:pStyle w:val="Aaoeeu"/>
              <w:widowControl/>
              <w:spacing w:before="20" w:after="20"/>
              <w:jc w:val="right"/>
              <w:rPr>
                <w:rFonts w:ascii="Arial Narrow" w:hAnsi="Arial Narrow"/>
              </w:rPr>
            </w:pPr>
            <w:r w:rsidRPr="007413AF">
              <w:rPr>
                <w:rFonts w:ascii="Arial Narrow" w:hAnsi="Arial Narrow"/>
              </w:rPr>
              <w:t>Date of birth</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tabs>
                <w:tab w:val="clear" w:pos="4153"/>
                <w:tab w:val="clear" w:pos="8306"/>
              </w:tabs>
              <w:spacing w:before="20" w:after="20"/>
              <w:rPr>
                <w:rFonts w:ascii="Arial Narrow" w:hAnsi="Arial Narrow"/>
              </w:rPr>
            </w:pPr>
            <w:r w:rsidRPr="007413AF">
              <w:rPr>
                <w:rFonts w:ascii="Arial Narrow" w:hAnsi="Arial Narrow"/>
                <w:smallCaps/>
              </w:rPr>
              <w:t xml:space="preserve">[ </w:t>
            </w:r>
            <w:r w:rsidRPr="007413AF">
              <w:rPr>
                <w:rFonts w:ascii="Arial Narrow" w:hAnsi="Arial Narrow"/>
              </w:rPr>
              <w:t>Day, month, year</w:t>
            </w:r>
            <w:r w:rsidRPr="007413AF">
              <w:rPr>
                <w:rFonts w:ascii="Arial Narrow" w:hAnsi="Arial Narrow"/>
                <w:smallCaps/>
              </w:rPr>
              <w:t xml:space="preserve"> ]</w:t>
            </w:r>
          </w:p>
        </w:tc>
      </w:tr>
    </w:tbl>
    <w:p w:rsidR="00756403" w:rsidRPr="007413AF" w:rsidRDefault="00756403" w:rsidP="006F61C1">
      <w:pPr>
        <w:pStyle w:val="Aaoeeu"/>
        <w:widowControl/>
        <w:spacing w:before="20" w:after="20"/>
        <w:rPr>
          <w:rFonts w:ascii="Arial Narrow" w:hAnsi="Arial Narrow"/>
        </w:rPr>
      </w:pPr>
    </w:p>
    <w:p w:rsidR="00756403" w:rsidRPr="007413AF" w:rsidRDefault="00756403" w:rsidP="006F61C1">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56403" w:rsidRPr="007413AF" w:rsidTr="009D3022">
        <w:tc>
          <w:tcPr>
            <w:tcW w:w="2943" w:type="dxa"/>
            <w:tcBorders>
              <w:top w:val="nil"/>
              <w:left w:val="nil"/>
              <w:bottom w:val="nil"/>
              <w:right w:val="nil"/>
            </w:tcBorders>
          </w:tcPr>
          <w:p w:rsidR="00756403" w:rsidRPr="007413AF" w:rsidRDefault="00756403" w:rsidP="009D3022">
            <w:pPr>
              <w:pStyle w:val="Aeeaoaeaa1"/>
              <w:widowControl/>
              <w:rPr>
                <w:rFonts w:ascii="Arial Narrow" w:hAnsi="Arial Narrow"/>
                <w:smallCaps/>
                <w:sz w:val="24"/>
              </w:rPr>
            </w:pPr>
            <w:r w:rsidRPr="007413AF">
              <w:rPr>
                <w:rFonts w:ascii="Arial Narrow" w:hAnsi="Arial Narrow"/>
                <w:smallCaps/>
                <w:sz w:val="24"/>
              </w:rPr>
              <w:t>Work experience</w:t>
            </w:r>
          </w:p>
        </w:tc>
      </w:tr>
    </w:tbl>
    <w:p w:rsidR="00756403" w:rsidRPr="007413AF" w:rsidRDefault="00756403" w:rsidP="006F61C1">
      <w:pPr>
        <w:pStyle w:val="Aaoeeu"/>
        <w:widowControl/>
        <w:jc w:val="both"/>
        <w:rPr>
          <w:rFonts w:ascii="Arial Narrow" w:hAnsi="Arial Narrow"/>
        </w:rPr>
      </w:pPr>
      <w:r w:rsidRPr="007413AF">
        <w:rPr>
          <w:rFonts w:ascii="Arial Narrow" w:hAnsi="Arial Narrow"/>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56403" w:rsidRPr="00B821EF" w:rsidTr="009D3022">
        <w:tc>
          <w:tcPr>
            <w:tcW w:w="2943" w:type="dxa"/>
            <w:tcBorders>
              <w:top w:val="nil"/>
              <w:left w:val="nil"/>
              <w:bottom w:val="nil"/>
              <w:right w:val="nil"/>
            </w:tcBorders>
          </w:tcPr>
          <w:p w:rsidR="00756403" w:rsidRPr="007413AF" w:rsidRDefault="00756403" w:rsidP="009D3022">
            <w:pPr>
              <w:pStyle w:val="OiaeaeiYiio2"/>
              <w:widowControl/>
              <w:spacing w:before="20" w:after="20"/>
              <w:rPr>
                <w:rFonts w:ascii="Arial Narrow" w:hAnsi="Arial Narrow"/>
                <w:i w:val="0"/>
                <w:sz w:val="18"/>
              </w:rPr>
            </w:pPr>
            <w:r w:rsidRPr="007413AF">
              <w:rPr>
                <w:rFonts w:ascii="Arial Narrow" w:hAnsi="Arial Narrow"/>
                <w:b/>
                <w:i w:val="0"/>
                <w:sz w:val="20"/>
              </w:rPr>
              <w:t xml:space="preserve">• </w:t>
            </w:r>
            <w:r w:rsidRPr="007413AF">
              <w:rPr>
                <w:rFonts w:ascii="Arial Narrow" w:hAnsi="Arial Narrow"/>
                <w:i w:val="0"/>
                <w:sz w:val="20"/>
              </w:rPr>
              <w:t>Dates (from – to)</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OiaeaeiYiio2"/>
              <w:widowControl/>
              <w:spacing w:before="20" w:after="20"/>
              <w:jc w:val="left"/>
              <w:rPr>
                <w:rFonts w:ascii="Arial Narrow" w:hAnsi="Arial Narrow"/>
                <w:i w:val="0"/>
                <w:sz w:val="20"/>
              </w:rPr>
            </w:pPr>
            <w:r w:rsidRPr="007413AF">
              <w:rPr>
                <w:rFonts w:ascii="Arial Narrow" w:hAnsi="Arial Narrow"/>
                <w:b/>
                <w:i w:val="0"/>
                <w:smallCaps/>
                <w:sz w:val="20"/>
              </w:rPr>
              <w:t xml:space="preserve"> </w:t>
            </w:r>
            <w:r w:rsidRPr="007413AF">
              <w:rPr>
                <w:rFonts w:ascii="Arial Narrow" w:hAnsi="Arial Narrow"/>
                <w:i w:val="0"/>
                <w:sz w:val="20"/>
              </w:rPr>
              <w:t>[ Add separate entries for each relevant post occupied, starting with the most recent. ]</w:t>
            </w:r>
          </w:p>
        </w:tc>
      </w:tr>
      <w:tr w:rsidR="00756403" w:rsidRPr="00B821EF" w:rsidTr="009D3022">
        <w:tc>
          <w:tcPr>
            <w:tcW w:w="2943" w:type="dxa"/>
            <w:tcBorders>
              <w:top w:val="nil"/>
              <w:left w:val="nil"/>
              <w:bottom w:val="nil"/>
              <w:right w:val="nil"/>
            </w:tcBorders>
          </w:tcPr>
          <w:p w:rsidR="00756403" w:rsidRPr="007413AF" w:rsidRDefault="00756403" w:rsidP="009D3022">
            <w:pPr>
              <w:pStyle w:val="OiaeaeiYiio2"/>
              <w:widowControl/>
              <w:spacing w:before="20" w:after="20"/>
              <w:rPr>
                <w:rFonts w:ascii="Arial Narrow" w:hAnsi="Arial Narrow"/>
                <w:i w:val="0"/>
                <w:sz w:val="18"/>
              </w:rPr>
            </w:pPr>
            <w:r w:rsidRPr="007413AF">
              <w:rPr>
                <w:rFonts w:ascii="Arial Narrow" w:hAnsi="Arial Narrow"/>
                <w:b/>
                <w:i w:val="0"/>
                <w:sz w:val="20"/>
              </w:rPr>
              <w:t xml:space="preserve">• </w:t>
            </w:r>
            <w:r w:rsidRPr="007413AF">
              <w:rPr>
                <w:rFonts w:ascii="Arial Narrow" w:hAnsi="Arial Narrow"/>
                <w:i w:val="0"/>
                <w:sz w:val="20"/>
              </w:rPr>
              <w:t>Name and address of employer</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OiaeaeiYiio2"/>
              <w:widowControl/>
              <w:spacing w:before="20" w:after="20"/>
              <w:jc w:val="left"/>
              <w:rPr>
                <w:rFonts w:ascii="Arial Narrow" w:hAnsi="Arial Narrow"/>
                <w:i w:val="0"/>
                <w:sz w:val="20"/>
              </w:rPr>
            </w:pPr>
          </w:p>
        </w:tc>
      </w:tr>
      <w:tr w:rsidR="00756403" w:rsidRPr="00B821EF" w:rsidTr="009D3022">
        <w:tc>
          <w:tcPr>
            <w:tcW w:w="2943" w:type="dxa"/>
            <w:tcBorders>
              <w:top w:val="nil"/>
              <w:left w:val="nil"/>
              <w:bottom w:val="nil"/>
              <w:right w:val="nil"/>
            </w:tcBorders>
          </w:tcPr>
          <w:p w:rsidR="00756403" w:rsidRPr="007413AF" w:rsidRDefault="00756403" w:rsidP="009D3022">
            <w:pPr>
              <w:pStyle w:val="OiaeaeiYiio2"/>
              <w:widowControl/>
              <w:spacing w:before="20" w:after="20"/>
              <w:rPr>
                <w:rFonts w:ascii="Arial Narrow" w:hAnsi="Arial Narrow"/>
                <w:i w:val="0"/>
                <w:sz w:val="20"/>
              </w:rPr>
            </w:pPr>
            <w:r w:rsidRPr="007413AF">
              <w:rPr>
                <w:rFonts w:ascii="Arial Narrow" w:hAnsi="Arial Narrow"/>
                <w:b/>
                <w:i w:val="0"/>
                <w:sz w:val="20"/>
              </w:rPr>
              <w:t xml:space="preserve">• </w:t>
            </w:r>
            <w:r w:rsidRPr="007413AF">
              <w:rPr>
                <w:rFonts w:ascii="Arial Narrow" w:hAnsi="Arial Narrow"/>
                <w:i w:val="0"/>
                <w:sz w:val="20"/>
              </w:rPr>
              <w:t>Type of business or sector</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OiaeaeiYiio2"/>
              <w:widowControl/>
              <w:spacing w:before="20" w:after="20"/>
              <w:jc w:val="left"/>
              <w:rPr>
                <w:rFonts w:ascii="Arial Narrow" w:hAnsi="Arial Narrow"/>
                <w:i w:val="0"/>
                <w:sz w:val="20"/>
              </w:rPr>
            </w:pPr>
          </w:p>
        </w:tc>
      </w:tr>
      <w:tr w:rsidR="00756403" w:rsidRPr="007413AF" w:rsidTr="009D3022">
        <w:tc>
          <w:tcPr>
            <w:tcW w:w="2943" w:type="dxa"/>
            <w:tcBorders>
              <w:top w:val="nil"/>
              <w:left w:val="nil"/>
              <w:bottom w:val="nil"/>
              <w:right w:val="nil"/>
            </w:tcBorders>
          </w:tcPr>
          <w:p w:rsidR="00756403" w:rsidRPr="007413AF" w:rsidRDefault="00756403" w:rsidP="009D3022">
            <w:pPr>
              <w:pStyle w:val="OiaeaeiYiio2"/>
              <w:widowControl/>
              <w:spacing w:before="20" w:after="20"/>
              <w:rPr>
                <w:rFonts w:ascii="Arial Narrow" w:hAnsi="Arial Narrow"/>
                <w:i w:val="0"/>
                <w:sz w:val="18"/>
              </w:rPr>
            </w:pPr>
            <w:r w:rsidRPr="007413AF">
              <w:rPr>
                <w:rFonts w:ascii="Arial Narrow" w:hAnsi="Arial Narrow"/>
                <w:b/>
                <w:i w:val="0"/>
                <w:sz w:val="20"/>
              </w:rPr>
              <w:t xml:space="preserve">• </w:t>
            </w:r>
            <w:r w:rsidRPr="007413AF">
              <w:rPr>
                <w:rFonts w:ascii="Arial Narrow" w:hAnsi="Arial Narrow"/>
                <w:i w:val="0"/>
                <w:sz w:val="20"/>
              </w:rPr>
              <w:t>Occupation or position held</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OiaeaeiYiio2"/>
              <w:widowControl/>
              <w:spacing w:before="20" w:after="20"/>
              <w:jc w:val="left"/>
              <w:rPr>
                <w:rFonts w:ascii="Arial Narrow" w:hAnsi="Arial Narrow"/>
                <w:i w:val="0"/>
                <w:sz w:val="20"/>
              </w:rPr>
            </w:pPr>
          </w:p>
        </w:tc>
      </w:tr>
      <w:tr w:rsidR="00756403" w:rsidRPr="007413AF" w:rsidTr="009D3022">
        <w:tc>
          <w:tcPr>
            <w:tcW w:w="2943" w:type="dxa"/>
            <w:tcBorders>
              <w:top w:val="nil"/>
              <w:left w:val="nil"/>
              <w:bottom w:val="nil"/>
              <w:right w:val="nil"/>
            </w:tcBorders>
          </w:tcPr>
          <w:p w:rsidR="00756403" w:rsidRPr="007413AF" w:rsidRDefault="00756403" w:rsidP="009D3022">
            <w:pPr>
              <w:pStyle w:val="OiaeaeiYiio2"/>
              <w:widowControl/>
              <w:spacing w:before="20" w:after="20"/>
              <w:rPr>
                <w:rFonts w:ascii="Arial Narrow" w:hAnsi="Arial Narrow"/>
                <w:i w:val="0"/>
                <w:sz w:val="18"/>
              </w:rPr>
            </w:pPr>
            <w:r w:rsidRPr="007413AF">
              <w:rPr>
                <w:rFonts w:ascii="Arial Narrow" w:hAnsi="Arial Narrow"/>
                <w:b/>
                <w:i w:val="0"/>
                <w:sz w:val="20"/>
              </w:rPr>
              <w:t xml:space="preserve">• </w:t>
            </w:r>
            <w:r w:rsidRPr="007413AF">
              <w:rPr>
                <w:rFonts w:ascii="Arial Narrow" w:hAnsi="Arial Narrow"/>
                <w:i w:val="0"/>
                <w:sz w:val="20"/>
              </w:rPr>
              <w:t>Main activities and responsibilities</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OiaeaeiYiio2"/>
              <w:widowControl/>
              <w:spacing w:before="20" w:after="20"/>
              <w:jc w:val="left"/>
              <w:rPr>
                <w:rFonts w:ascii="Arial Narrow" w:hAnsi="Arial Narrow"/>
                <w:i w:val="0"/>
                <w:sz w:val="20"/>
              </w:rPr>
            </w:pPr>
          </w:p>
        </w:tc>
      </w:tr>
    </w:tbl>
    <w:p w:rsidR="00756403" w:rsidRPr="007413AF" w:rsidRDefault="00756403" w:rsidP="006F61C1">
      <w:pPr>
        <w:pStyle w:val="Aaoeeu"/>
        <w:widowControl/>
        <w:rPr>
          <w:rFonts w:ascii="Arial Narrow" w:hAnsi="Arial Narrow"/>
        </w:rPr>
      </w:pPr>
    </w:p>
    <w:p w:rsidR="00756403" w:rsidRPr="007413AF" w:rsidRDefault="00756403" w:rsidP="006F61C1">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56403" w:rsidRPr="007413AF" w:rsidTr="009D3022">
        <w:tc>
          <w:tcPr>
            <w:tcW w:w="2943" w:type="dxa"/>
            <w:tcBorders>
              <w:top w:val="nil"/>
              <w:left w:val="nil"/>
              <w:bottom w:val="nil"/>
              <w:right w:val="nil"/>
            </w:tcBorders>
          </w:tcPr>
          <w:p w:rsidR="00756403" w:rsidRPr="007413AF" w:rsidRDefault="00756403" w:rsidP="009D3022">
            <w:pPr>
              <w:pStyle w:val="Aeeaoaeaa1"/>
              <w:widowControl/>
              <w:rPr>
                <w:rFonts w:ascii="Arial Narrow" w:hAnsi="Arial Narrow"/>
                <w:smallCaps/>
                <w:sz w:val="24"/>
              </w:rPr>
            </w:pPr>
            <w:r w:rsidRPr="007413AF">
              <w:rPr>
                <w:rFonts w:ascii="Arial Narrow" w:hAnsi="Arial Narrow"/>
                <w:smallCaps/>
                <w:sz w:val="24"/>
              </w:rPr>
              <w:t>Education and training</w:t>
            </w:r>
          </w:p>
        </w:tc>
      </w:tr>
    </w:tbl>
    <w:p w:rsidR="00756403" w:rsidRPr="007413AF" w:rsidRDefault="00756403" w:rsidP="006F61C1">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56403" w:rsidRPr="00B821EF" w:rsidTr="009D3022">
        <w:tc>
          <w:tcPr>
            <w:tcW w:w="2943" w:type="dxa"/>
            <w:tcBorders>
              <w:top w:val="nil"/>
              <w:left w:val="nil"/>
              <w:bottom w:val="nil"/>
              <w:right w:val="nil"/>
            </w:tcBorders>
          </w:tcPr>
          <w:p w:rsidR="00756403" w:rsidRPr="007413AF" w:rsidRDefault="00756403" w:rsidP="009D3022">
            <w:pPr>
              <w:pStyle w:val="OiaeaeiYiio2"/>
              <w:widowControl/>
              <w:spacing w:before="20" w:after="20"/>
              <w:rPr>
                <w:rFonts w:ascii="Arial Narrow" w:hAnsi="Arial Narrow"/>
                <w:i w:val="0"/>
                <w:sz w:val="20"/>
              </w:rPr>
            </w:pPr>
            <w:r w:rsidRPr="007413AF">
              <w:rPr>
                <w:rFonts w:ascii="Arial Narrow" w:hAnsi="Arial Narrow"/>
                <w:i w:val="0"/>
                <w:sz w:val="20"/>
              </w:rPr>
              <w:t>• Dates (from – to)</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OiaeaeiYiio2"/>
              <w:widowControl/>
              <w:spacing w:before="20" w:after="20"/>
              <w:jc w:val="left"/>
              <w:rPr>
                <w:rFonts w:ascii="Arial Narrow" w:hAnsi="Arial Narrow"/>
                <w:i w:val="0"/>
                <w:sz w:val="20"/>
              </w:rPr>
            </w:pPr>
            <w:r w:rsidRPr="007413AF">
              <w:rPr>
                <w:rFonts w:ascii="Arial Narrow" w:hAnsi="Arial Narrow"/>
                <w:i w:val="0"/>
                <w:sz w:val="20"/>
              </w:rPr>
              <w:t>[ Add separate entries for each relevant course you have completed, starting with the most recent. ]</w:t>
            </w:r>
          </w:p>
        </w:tc>
      </w:tr>
      <w:tr w:rsidR="00756403" w:rsidRPr="00B821EF" w:rsidTr="009D3022">
        <w:tc>
          <w:tcPr>
            <w:tcW w:w="2943" w:type="dxa"/>
            <w:tcBorders>
              <w:top w:val="nil"/>
              <w:left w:val="nil"/>
              <w:bottom w:val="nil"/>
              <w:right w:val="nil"/>
            </w:tcBorders>
          </w:tcPr>
          <w:p w:rsidR="00756403" w:rsidRPr="007413AF" w:rsidRDefault="00756403" w:rsidP="009D3022">
            <w:pPr>
              <w:pStyle w:val="OiaeaeiYiio2"/>
              <w:widowControl/>
              <w:spacing w:before="20" w:after="20"/>
              <w:rPr>
                <w:rFonts w:ascii="Arial Narrow" w:hAnsi="Arial Narrow"/>
                <w:i w:val="0"/>
                <w:sz w:val="20"/>
              </w:rPr>
            </w:pPr>
            <w:r w:rsidRPr="007413AF">
              <w:rPr>
                <w:rFonts w:ascii="Arial Narrow" w:hAnsi="Arial Narrow"/>
                <w:i w:val="0"/>
                <w:sz w:val="20"/>
              </w:rPr>
              <w:t xml:space="preserve">• Name and type of </w:t>
            </w:r>
            <w:r w:rsidR="00617866" w:rsidRPr="007413AF">
              <w:rPr>
                <w:rFonts w:ascii="Arial Narrow" w:hAnsi="Arial Narrow"/>
                <w:i w:val="0"/>
                <w:sz w:val="20"/>
              </w:rPr>
              <w:t>organization</w:t>
            </w:r>
            <w:r w:rsidRPr="007413AF">
              <w:rPr>
                <w:rFonts w:ascii="Arial Narrow" w:hAnsi="Arial Narrow"/>
                <w:i w:val="0"/>
                <w:sz w:val="20"/>
              </w:rPr>
              <w:t xml:space="preserve"> providing education and training</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OiaeaeiYiio2"/>
              <w:widowControl/>
              <w:spacing w:before="20" w:after="20"/>
              <w:jc w:val="left"/>
              <w:rPr>
                <w:rFonts w:ascii="Arial Narrow" w:hAnsi="Arial Narrow"/>
                <w:i w:val="0"/>
                <w:sz w:val="20"/>
              </w:rPr>
            </w:pPr>
          </w:p>
        </w:tc>
      </w:tr>
      <w:tr w:rsidR="00756403" w:rsidRPr="00B821EF" w:rsidTr="009D3022">
        <w:tc>
          <w:tcPr>
            <w:tcW w:w="2943" w:type="dxa"/>
            <w:tcBorders>
              <w:top w:val="nil"/>
              <w:left w:val="nil"/>
              <w:bottom w:val="nil"/>
              <w:right w:val="nil"/>
            </w:tcBorders>
          </w:tcPr>
          <w:p w:rsidR="00756403" w:rsidRPr="007413AF" w:rsidRDefault="00756403" w:rsidP="009D3022">
            <w:pPr>
              <w:pStyle w:val="OiaeaeiYiio2"/>
              <w:widowControl/>
              <w:spacing w:before="20" w:after="20"/>
              <w:rPr>
                <w:rFonts w:ascii="Arial Narrow" w:hAnsi="Arial Narrow"/>
                <w:i w:val="0"/>
                <w:sz w:val="20"/>
              </w:rPr>
            </w:pPr>
            <w:r w:rsidRPr="007413AF">
              <w:rPr>
                <w:rFonts w:ascii="Arial Narrow" w:hAnsi="Arial Narrow"/>
                <w:i w:val="0"/>
                <w:sz w:val="20"/>
              </w:rPr>
              <w:t xml:space="preserve">• Principal subjects/occupational </w:t>
            </w:r>
          </w:p>
          <w:p w:rsidR="00756403" w:rsidRPr="007413AF" w:rsidRDefault="00756403" w:rsidP="009D3022">
            <w:pPr>
              <w:pStyle w:val="OiaeaeiYiio2"/>
              <w:widowControl/>
              <w:spacing w:before="20" w:after="20"/>
              <w:rPr>
                <w:rFonts w:ascii="Arial Narrow" w:hAnsi="Arial Narrow"/>
                <w:i w:val="0"/>
                <w:sz w:val="20"/>
              </w:rPr>
            </w:pPr>
            <w:r w:rsidRPr="007413AF">
              <w:rPr>
                <w:rFonts w:ascii="Arial Narrow" w:hAnsi="Arial Narrow"/>
                <w:i w:val="0"/>
                <w:sz w:val="20"/>
              </w:rPr>
              <w:t>skills covered</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OiaeaeiYiio2"/>
              <w:widowControl/>
              <w:spacing w:before="20" w:after="20"/>
              <w:jc w:val="left"/>
              <w:rPr>
                <w:rFonts w:ascii="Arial Narrow" w:hAnsi="Arial Narrow"/>
                <w:i w:val="0"/>
                <w:sz w:val="20"/>
              </w:rPr>
            </w:pPr>
          </w:p>
        </w:tc>
      </w:tr>
      <w:tr w:rsidR="00756403" w:rsidRPr="007413AF" w:rsidTr="009D3022">
        <w:tc>
          <w:tcPr>
            <w:tcW w:w="2943" w:type="dxa"/>
            <w:tcBorders>
              <w:top w:val="nil"/>
              <w:left w:val="nil"/>
              <w:bottom w:val="nil"/>
              <w:right w:val="nil"/>
            </w:tcBorders>
          </w:tcPr>
          <w:p w:rsidR="00756403" w:rsidRPr="007413AF" w:rsidRDefault="00756403" w:rsidP="009D3022">
            <w:pPr>
              <w:pStyle w:val="OiaeaeiYiio2"/>
              <w:widowControl/>
              <w:spacing w:before="20" w:after="20"/>
              <w:rPr>
                <w:rFonts w:ascii="Arial Narrow" w:hAnsi="Arial Narrow"/>
                <w:i w:val="0"/>
                <w:sz w:val="20"/>
              </w:rPr>
            </w:pPr>
            <w:r w:rsidRPr="007413AF">
              <w:rPr>
                <w:rFonts w:ascii="Arial Narrow" w:hAnsi="Arial Narrow"/>
                <w:i w:val="0"/>
                <w:sz w:val="20"/>
              </w:rPr>
              <w:t>• Title of qualification awarded</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OiaeaeiYiio2"/>
              <w:widowControl/>
              <w:spacing w:before="20" w:after="20"/>
              <w:jc w:val="left"/>
              <w:rPr>
                <w:rFonts w:ascii="Arial Narrow" w:hAnsi="Arial Narrow"/>
                <w:i w:val="0"/>
                <w:sz w:val="20"/>
              </w:rPr>
            </w:pPr>
          </w:p>
        </w:tc>
      </w:tr>
      <w:tr w:rsidR="00756403" w:rsidRPr="00B821EF" w:rsidTr="009D3022">
        <w:tc>
          <w:tcPr>
            <w:tcW w:w="2943" w:type="dxa"/>
            <w:tcBorders>
              <w:top w:val="nil"/>
              <w:left w:val="nil"/>
              <w:bottom w:val="nil"/>
              <w:right w:val="nil"/>
            </w:tcBorders>
          </w:tcPr>
          <w:p w:rsidR="00756403" w:rsidRPr="007413AF" w:rsidRDefault="00756403" w:rsidP="009D3022">
            <w:pPr>
              <w:pStyle w:val="OiaeaeiYiio2"/>
              <w:widowControl/>
              <w:spacing w:before="20" w:after="20"/>
              <w:rPr>
                <w:rFonts w:ascii="Arial Narrow" w:hAnsi="Arial Narrow"/>
                <w:i w:val="0"/>
                <w:sz w:val="20"/>
              </w:rPr>
            </w:pPr>
            <w:r w:rsidRPr="007413AF">
              <w:rPr>
                <w:rFonts w:ascii="Arial Narrow" w:hAnsi="Arial Narrow"/>
                <w:i w:val="0"/>
                <w:sz w:val="20"/>
              </w:rPr>
              <w:t xml:space="preserve">• Level in national classification </w:t>
            </w:r>
          </w:p>
          <w:p w:rsidR="00756403" w:rsidRPr="007413AF" w:rsidRDefault="00756403" w:rsidP="009D3022">
            <w:pPr>
              <w:pStyle w:val="OiaeaeiYiio2"/>
              <w:widowControl/>
              <w:spacing w:before="20" w:after="20"/>
              <w:rPr>
                <w:rFonts w:ascii="Arial Narrow" w:hAnsi="Arial Narrow"/>
                <w:i w:val="0"/>
                <w:sz w:val="20"/>
              </w:rPr>
            </w:pPr>
            <w:r w:rsidRPr="007413AF">
              <w:rPr>
                <w:rFonts w:ascii="Arial Narrow" w:hAnsi="Arial Narrow"/>
                <w:i w:val="0"/>
                <w:sz w:val="20"/>
              </w:rPr>
              <w:t>(if appropriate)</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OiaeaeiYiio2"/>
              <w:widowControl/>
              <w:spacing w:before="20" w:after="20"/>
              <w:jc w:val="left"/>
              <w:rPr>
                <w:rFonts w:ascii="Arial Narrow" w:hAnsi="Arial Narrow"/>
                <w:i w:val="0"/>
                <w:sz w:val="20"/>
              </w:rPr>
            </w:pPr>
          </w:p>
        </w:tc>
      </w:tr>
    </w:tbl>
    <w:p w:rsidR="00756403" w:rsidRPr="007413AF" w:rsidRDefault="00756403" w:rsidP="006F61C1">
      <w:pPr>
        <w:rPr>
          <w:rFonts w:ascii="Arial Narrow" w:hAnsi="Arial Narrow"/>
          <w:lang w:val="en-US"/>
        </w:rPr>
      </w:pPr>
      <w:r w:rsidRPr="007413AF">
        <w:rPr>
          <w:rFonts w:ascii="Arial Narrow" w:hAnsi="Arial Narrow"/>
          <w:b/>
          <w:lang w:val="en-US"/>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56403" w:rsidRPr="00B821EF" w:rsidTr="009D3022">
        <w:tc>
          <w:tcPr>
            <w:tcW w:w="2943" w:type="dxa"/>
            <w:tcBorders>
              <w:top w:val="nil"/>
              <w:left w:val="nil"/>
              <w:bottom w:val="nil"/>
              <w:right w:val="nil"/>
            </w:tcBorders>
          </w:tcPr>
          <w:p w:rsidR="00756403" w:rsidRPr="007413AF" w:rsidRDefault="00756403" w:rsidP="009D3022">
            <w:pPr>
              <w:pStyle w:val="Aeeaoaeaa1"/>
              <w:widowControl/>
              <w:rPr>
                <w:rFonts w:ascii="Arial Narrow" w:hAnsi="Arial Narrow"/>
                <w:smallCaps/>
                <w:sz w:val="24"/>
              </w:rPr>
            </w:pPr>
            <w:r w:rsidRPr="007413AF">
              <w:rPr>
                <w:rFonts w:ascii="Arial Narrow" w:hAnsi="Arial Narrow"/>
                <w:smallCaps/>
                <w:sz w:val="24"/>
              </w:rPr>
              <w:t>Personal skills</w:t>
            </w:r>
          </w:p>
          <w:p w:rsidR="00756403" w:rsidRPr="007413AF" w:rsidRDefault="00756403" w:rsidP="009D3022">
            <w:pPr>
              <w:pStyle w:val="Aeeaoaeaa1"/>
              <w:widowControl/>
              <w:rPr>
                <w:rFonts w:ascii="Arial Narrow" w:hAnsi="Arial Narrow"/>
                <w:smallCaps/>
                <w:sz w:val="24"/>
              </w:rPr>
            </w:pPr>
            <w:r w:rsidRPr="007413AF">
              <w:rPr>
                <w:rFonts w:ascii="Arial Narrow" w:hAnsi="Arial Narrow"/>
                <w:smallCaps/>
                <w:sz w:val="24"/>
              </w:rPr>
              <w:t>and competences</w:t>
            </w:r>
          </w:p>
          <w:p w:rsidR="00756403" w:rsidRPr="007413AF" w:rsidRDefault="00756403" w:rsidP="009D3022">
            <w:pPr>
              <w:pStyle w:val="Aeeaoaeaa1"/>
              <w:widowControl/>
              <w:rPr>
                <w:rFonts w:ascii="Arial Narrow" w:hAnsi="Arial Narrow"/>
                <w:b w:val="0"/>
                <w:smallCaps/>
              </w:rPr>
            </w:pPr>
            <w:r w:rsidRPr="007413AF">
              <w:rPr>
                <w:rFonts w:ascii="Arial Narrow" w:hAnsi="Arial Narrow"/>
                <w:b w:val="0"/>
                <w:i/>
                <w:sz w:val="18"/>
                <w:lang w:val="en-GB"/>
              </w:rPr>
              <w:t>Acquired in the course of life and career but not necessarily covered by formal certificates and diplomas</w:t>
            </w:r>
            <w:r w:rsidRPr="007413AF">
              <w:rPr>
                <w:rFonts w:ascii="Arial Narrow" w:hAnsi="Arial Narrow"/>
                <w:b w:val="0"/>
                <w:lang w:val="en-GB"/>
              </w:rPr>
              <w:t>.</w:t>
            </w:r>
          </w:p>
        </w:tc>
      </w:tr>
    </w:tbl>
    <w:p w:rsidR="00756403" w:rsidRPr="007413AF" w:rsidRDefault="00756403" w:rsidP="006F61C1">
      <w:pPr>
        <w:rPr>
          <w:rFonts w:ascii="Arial Narrow" w:hAnsi="Arial Narrow"/>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56403" w:rsidRPr="007413AF" w:rsidTr="009D3022">
        <w:tc>
          <w:tcPr>
            <w:tcW w:w="2943" w:type="dxa"/>
            <w:tcBorders>
              <w:top w:val="nil"/>
              <w:left w:val="nil"/>
              <w:bottom w:val="nil"/>
              <w:right w:val="nil"/>
            </w:tcBorders>
          </w:tcPr>
          <w:p w:rsidR="00756403" w:rsidRPr="007413AF" w:rsidRDefault="00756403" w:rsidP="009D3022">
            <w:pPr>
              <w:pStyle w:val="Aaoeeu"/>
              <w:widowControl/>
              <w:spacing w:before="20" w:after="20"/>
              <w:ind w:right="33"/>
              <w:jc w:val="right"/>
              <w:rPr>
                <w:rFonts w:ascii="Arial Narrow" w:hAnsi="Arial Narrow"/>
                <w:sz w:val="24"/>
              </w:rPr>
            </w:pPr>
            <w:r w:rsidRPr="007413AF">
              <w:rPr>
                <w:rFonts w:ascii="Arial Narrow" w:hAnsi="Arial Narrow"/>
                <w:smallCaps/>
                <w:sz w:val="22"/>
              </w:rPr>
              <w:t>Mother tongue</w:t>
            </w:r>
          </w:p>
        </w:tc>
        <w:tc>
          <w:tcPr>
            <w:tcW w:w="284" w:type="dxa"/>
            <w:tcBorders>
              <w:top w:val="nil"/>
              <w:left w:val="nil"/>
              <w:bottom w:val="nil"/>
              <w:right w:val="nil"/>
            </w:tcBorders>
          </w:tcPr>
          <w:p w:rsidR="00756403" w:rsidRPr="007413AF" w:rsidRDefault="00756403" w:rsidP="009D3022">
            <w:pPr>
              <w:pStyle w:val="Aaoeeu"/>
              <w:widowControl/>
              <w:spacing w:before="20" w:after="20"/>
              <w:jc w:val="right"/>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spacing w:before="20" w:after="20"/>
              <w:rPr>
                <w:rFonts w:ascii="Arial Narrow" w:hAnsi="Arial Narrow"/>
                <w:b/>
              </w:rPr>
            </w:pPr>
            <w:r w:rsidRPr="007413AF">
              <w:rPr>
                <w:rFonts w:ascii="Arial Narrow" w:hAnsi="Arial Narrow"/>
                <w:b/>
                <w:smallCaps/>
              </w:rPr>
              <w:t xml:space="preserve">[ </w:t>
            </w:r>
            <w:r w:rsidRPr="007413AF">
              <w:rPr>
                <w:rFonts w:ascii="Arial Narrow" w:hAnsi="Arial Narrow"/>
                <w:b/>
              </w:rPr>
              <w:t>Specify mother tongue ]</w:t>
            </w:r>
          </w:p>
        </w:tc>
      </w:tr>
    </w:tbl>
    <w:p w:rsidR="00756403" w:rsidRPr="007413AF" w:rsidRDefault="00756403" w:rsidP="006F61C1">
      <w:pPr>
        <w:pStyle w:val="Aaoeeu"/>
        <w:spacing w:before="20" w:after="20"/>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56403" w:rsidRPr="007413AF" w:rsidTr="009D3022">
        <w:tc>
          <w:tcPr>
            <w:tcW w:w="2943" w:type="dxa"/>
            <w:tcBorders>
              <w:top w:val="nil"/>
              <w:left w:val="nil"/>
              <w:bottom w:val="nil"/>
              <w:right w:val="nil"/>
            </w:tcBorders>
          </w:tcPr>
          <w:p w:rsidR="00756403" w:rsidRPr="007413AF" w:rsidRDefault="00756403" w:rsidP="009D3022">
            <w:pPr>
              <w:pStyle w:val="Aeeaoaeaa1"/>
              <w:widowControl/>
              <w:rPr>
                <w:rFonts w:ascii="Arial Narrow" w:hAnsi="Arial Narrow"/>
                <w:b w:val="0"/>
                <w:smallCaps/>
                <w:sz w:val="24"/>
              </w:rPr>
            </w:pPr>
            <w:r w:rsidRPr="007413AF">
              <w:rPr>
                <w:rFonts w:ascii="Arial Narrow" w:hAnsi="Arial Narrow"/>
                <w:b w:val="0"/>
                <w:smallCaps/>
                <w:sz w:val="22"/>
              </w:rPr>
              <w:t>Other languages</w:t>
            </w:r>
          </w:p>
        </w:tc>
      </w:tr>
    </w:tbl>
    <w:p w:rsidR="00756403" w:rsidRPr="007413AF" w:rsidRDefault="00756403" w:rsidP="006F61C1">
      <w:pPr>
        <w:pStyle w:val="Aaoeeu"/>
        <w:spacing w:before="20" w:after="20"/>
        <w:rPr>
          <w:rFonts w:ascii="Arial Narrow" w:hAnsi="Arial Narrow"/>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56403" w:rsidRPr="007413AF" w:rsidTr="009D3022">
        <w:tc>
          <w:tcPr>
            <w:tcW w:w="2943" w:type="dxa"/>
            <w:tcBorders>
              <w:top w:val="nil"/>
              <w:left w:val="nil"/>
              <w:bottom w:val="nil"/>
              <w:right w:val="nil"/>
            </w:tcBorders>
          </w:tcPr>
          <w:p w:rsidR="00756403" w:rsidRPr="007413AF" w:rsidRDefault="00756403" w:rsidP="009D3022">
            <w:pPr>
              <w:pStyle w:val="Aeeaoaeaa2"/>
              <w:widowControl/>
              <w:tabs>
                <w:tab w:val="left" w:pos="-1418"/>
              </w:tabs>
              <w:spacing w:before="20" w:after="20"/>
              <w:ind w:right="33"/>
              <w:rPr>
                <w:rFonts w:ascii="Arial Narrow" w:hAnsi="Arial Narrow"/>
                <w:b/>
                <w:i w:val="0"/>
              </w:rPr>
            </w:pP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spacing w:before="20" w:after="20"/>
              <w:rPr>
                <w:rFonts w:ascii="Arial Narrow" w:hAnsi="Arial Narrow"/>
                <w:b/>
              </w:rPr>
            </w:pPr>
            <w:r w:rsidRPr="007413AF">
              <w:rPr>
                <w:rFonts w:ascii="Arial Narrow" w:hAnsi="Arial Narrow"/>
                <w:b/>
                <w:smallCaps/>
              </w:rPr>
              <w:t xml:space="preserve">[ </w:t>
            </w:r>
            <w:r w:rsidRPr="007413AF">
              <w:rPr>
                <w:rFonts w:ascii="Arial Narrow" w:hAnsi="Arial Narrow"/>
                <w:b/>
              </w:rPr>
              <w:t>Specify language ]</w:t>
            </w:r>
          </w:p>
        </w:tc>
      </w:tr>
      <w:tr w:rsidR="00756403" w:rsidRPr="00B821EF" w:rsidTr="009D3022">
        <w:tc>
          <w:tcPr>
            <w:tcW w:w="2943" w:type="dxa"/>
            <w:tcBorders>
              <w:top w:val="nil"/>
              <w:left w:val="nil"/>
              <w:bottom w:val="nil"/>
              <w:right w:val="nil"/>
            </w:tcBorders>
          </w:tcPr>
          <w:p w:rsidR="00756403" w:rsidRPr="007413AF" w:rsidRDefault="00756403" w:rsidP="009D3022">
            <w:pPr>
              <w:pStyle w:val="Aeeaoaeaa2"/>
              <w:widowControl/>
              <w:tabs>
                <w:tab w:val="left" w:pos="-1418"/>
              </w:tabs>
              <w:spacing w:before="20" w:after="20"/>
              <w:ind w:right="33"/>
              <w:rPr>
                <w:rFonts w:ascii="Arial Narrow" w:hAnsi="Arial Narrow"/>
                <w:i w:val="0"/>
              </w:rPr>
            </w:pPr>
            <w:r w:rsidRPr="007413AF">
              <w:rPr>
                <w:rFonts w:ascii="Arial Narrow" w:hAnsi="Arial Narrow"/>
                <w:b/>
                <w:i w:val="0"/>
              </w:rPr>
              <w:t xml:space="preserve">• </w:t>
            </w:r>
            <w:r w:rsidRPr="007413AF">
              <w:rPr>
                <w:rFonts w:ascii="Arial Narrow" w:hAnsi="Arial Narrow"/>
                <w:i w:val="0"/>
              </w:rPr>
              <w:t>Reading skills</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spacing w:before="20" w:after="20"/>
              <w:rPr>
                <w:rFonts w:ascii="Arial Narrow" w:hAnsi="Arial Narrow"/>
              </w:rPr>
            </w:pPr>
            <w:r w:rsidRPr="007413AF">
              <w:rPr>
                <w:rFonts w:ascii="Arial Narrow" w:hAnsi="Arial Narrow"/>
                <w:smallCaps/>
              </w:rPr>
              <w:t>[</w:t>
            </w:r>
            <w:r w:rsidRPr="007413AF">
              <w:rPr>
                <w:rFonts w:ascii="Arial Narrow" w:hAnsi="Arial Narrow"/>
              </w:rPr>
              <w:t xml:space="preserve"> Indicate level: excellent, good, basic. ]</w:t>
            </w:r>
          </w:p>
        </w:tc>
      </w:tr>
      <w:tr w:rsidR="00756403" w:rsidRPr="00B821EF" w:rsidTr="009D3022">
        <w:tc>
          <w:tcPr>
            <w:tcW w:w="2943" w:type="dxa"/>
            <w:tcBorders>
              <w:top w:val="nil"/>
              <w:left w:val="nil"/>
              <w:bottom w:val="nil"/>
              <w:right w:val="nil"/>
            </w:tcBorders>
          </w:tcPr>
          <w:p w:rsidR="00756403" w:rsidRPr="007413AF" w:rsidRDefault="00756403" w:rsidP="009D3022">
            <w:pPr>
              <w:pStyle w:val="Aeeaoaeaa2"/>
              <w:widowControl/>
              <w:spacing w:before="20" w:after="20"/>
              <w:ind w:right="33"/>
              <w:rPr>
                <w:rFonts w:ascii="Arial Narrow" w:hAnsi="Arial Narrow"/>
                <w:i w:val="0"/>
              </w:rPr>
            </w:pPr>
            <w:r w:rsidRPr="007413AF">
              <w:rPr>
                <w:rFonts w:ascii="Arial Narrow" w:hAnsi="Arial Narrow"/>
                <w:b/>
                <w:i w:val="0"/>
              </w:rPr>
              <w:t xml:space="preserve">• </w:t>
            </w:r>
            <w:r w:rsidRPr="007413AF">
              <w:rPr>
                <w:rFonts w:ascii="Arial Narrow" w:hAnsi="Arial Narrow"/>
                <w:i w:val="0"/>
              </w:rPr>
              <w:t>Writing skills</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spacing w:before="20" w:after="20"/>
              <w:rPr>
                <w:rFonts w:ascii="Arial Narrow" w:hAnsi="Arial Narrow"/>
              </w:rPr>
            </w:pPr>
            <w:r w:rsidRPr="007413AF">
              <w:rPr>
                <w:rFonts w:ascii="Arial Narrow" w:hAnsi="Arial Narrow"/>
                <w:smallCaps/>
              </w:rPr>
              <w:t>[</w:t>
            </w:r>
            <w:r w:rsidRPr="007413AF">
              <w:rPr>
                <w:rFonts w:ascii="Arial Narrow" w:hAnsi="Arial Narrow"/>
              </w:rPr>
              <w:t xml:space="preserve"> Indicate level: excellent, good, basic. ]</w:t>
            </w:r>
          </w:p>
        </w:tc>
      </w:tr>
      <w:tr w:rsidR="00756403" w:rsidRPr="00B821EF" w:rsidTr="009D3022">
        <w:tc>
          <w:tcPr>
            <w:tcW w:w="2943" w:type="dxa"/>
            <w:tcBorders>
              <w:top w:val="nil"/>
              <w:left w:val="nil"/>
              <w:bottom w:val="nil"/>
              <w:right w:val="nil"/>
            </w:tcBorders>
          </w:tcPr>
          <w:p w:rsidR="00756403" w:rsidRPr="007413AF" w:rsidRDefault="00756403" w:rsidP="009D3022">
            <w:pPr>
              <w:pStyle w:val="Aaoeeu"/>
              <w:tabs>
                <w:tab w:val="left" w:pos="-1418"/>
              </w:tabs>
              <w:spacing w:before="20" w:after="20"/>
              <w:ind w:right="33"/>
              <w:jc w:val="right"/>
              <w:rPr>
                <w:rFonts w:ascii="Arial Narrow" w:hAnsi="Arial Narrow"/>
              </w:rPr>
            </w:pPr>
            <w:r w:rsidRPr="007413AF">
              <w:rPr>
                <w:rFonts w:ascii="Arial Narrow" w:hAnsi="Arial Narrow"/>
                <w:b/>
              </w:rPr>
              <w:t xml:space="preserve">• </w:t>
            </w:r>
            <w:r w:rsidRPr="007413AF">
              <w:rPr>
                <w:rFonts w:ascii="Arial Narrow" w:hAnsi="Arial Narrow"/>
              </w:rPr>
              <w:t>Verbal skills</w:t>
            </w:r>
          </w:p>
        </w:tc>
        <w:tc>
          <w:tcPr>
            <w:tcW w:w="284" w:type="dxa"/>
            <w:tcBorders>
              <w:top w:val="nil"/>
              <w:left w:val="nil"/>
              <w:bottom w:val="nil"/>
              <w:right w:val="nil"/>
            </w:tcBorders>
          </w:tcPr>
          <w:p w:rsidR="00756403" w:rsidRPr="007413AF" w:rsidRDefault="00756403" w:rsidP="009D3022">
            <w:pPr>
              <w:pStyle w:val="Aaoeeu"/>
              <w:widowControl/>
              <w:spacing w:before="20" w:after="20"/>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spacing w:before="20" w:after="20"/>
              <w:rPr>
                <w:rFonts w:ascii="Arial Narrow" w:hAnsi="Arial Narrow"/>
              </w:rPr>
            </w:pPr>
            <w:r w:rsidRPr="007413AF">
              <w:rPr>
                <w:rFonts w:ascii="Arial Narrow" w:hAnsi="Arial Narrow"/>
                <w:smallCaps/>
              </w:rPr>
              <w:t>[</w:t>
            </w:r>
            <w:r w:rsidRPr="007413AF">
              <w:rPr>
                <w:rFonts w:ascii="Arial Narrow" w:hAnsi="Arial Narrow"/>
              </w:rPr>
              <w:t xml:space="preserve"> Indicate level: excellent, good, basic. ]</w:t>
            </w:r>
          </w:p>
        </w:tc>
      </w:tr>
    </w:tbl>
    <w:p w:rsidR="00756403" w:rsidRPr="007413AF" w:rsidRDefault="00756403" w:rsidP="006F61C1">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56403" w:rsidRPr="00B821EF" w:rsidTr="009D3022">
        <w:tc>
          <w:tcPr>
            <w:tcW w:w="2943" w:type="dxa"/>
            <w:tcBorders>
              <w:top w:val="nil"/>
              <w:left w:val="nil"/>
              <w:bottom w:val="nil"/>
              <w:right w:val="nil"/>
            </w:tcBorders>
          </w:tcPr>
          <w:p w:rsidR="00756403" w:rsidRPr="007413AF" w:rsidRDefault="00756403" w:rsidP="009D3022">
            <w:pPr>
              <w:pStyle w:val="Aaoeeu"/>
              <w:widowControl/>
              <w:spacing w:before="20" w:after="20"/>
              <w:ind w:right="33"/>
              <w:jc w:val="right"/>
              <w:rPr>
                <w:rFonts w:ascii="Arial Narrow" w:hAnsi="Arial Narrow"/>
                <w:smallCaps/>
                <w:sz w:val="24"/>
              </w:rPr>
            </w:pPr>
            <w:r w:rsidRPr="007413AF">
              <w:rPr>
                <w:rFonts w:ascii="Arial Narrow" w:hAnsi="Arial Narrow"/>
                <w:smallCaps/>
                <w:sz w:val="24"/>
              </w:rPr>
              <w:t>Social skills</w:t>
            </w:r>
          </w:p>
          <w:p w:rsidR="00756403" w:rsidRPr="007413AF" w:rsidRDefault="00756403" w:rsidP="009D3022">
            <w:pPr>
              <w:pStyle w:val="Aaoeeu"/>
              <w:widowControl/>
              <w:spacing w:before="20" w:after="20"/>
              <w:ind w:right="33"/>
              <w:jc w:val="right"/>
              <w:rPr>
                <w:rFonts w:ascii="Arial Narrow" w:hAnsi="Arial Narrow"/>
                <w:smallCaps/>
                <w:sz w:val="22"/>
              </w:rPr>
            </w:pPr>
            <w:r w:rsidRPr="007413AF">
              <w:rPr>
                <w:rFonts w:ascii="Arial Narrow" w:hAnsi="Arial Narrow"/>
                <w:smallCaps/>
                <w:sz w:val="24"/>
              </w:rPr>
              <w:t>and competences</w:t>
            </w:r>
          </w:p>
          <w:p w:rsidR="00756403" w:rsidRPr="007413AF" w:rsidRDefault="00756403" w:rsidP="009D3022">
            <w:pPr>
              <w:pStyle w:val="Aaoeeu"/>
              <w:widowControl/>
              <w:spacing w:before="20" w:after="20"/>
              <w:ind w:right="33"/>
              <w:jc w:val="right"/>
              <w:rPr>
                <w:rFonts w:ascii="Arial Narrow" w:hAnsi="Arial Narrow"/>
                <w:i/>
                <w:smallCaps/>
                <w:sz w:val="18"/>
              </w:rPr>
            </w:pPr>
            <w:r w:rsidRPr="007413AF">
              <w:rPr>
                <w:rFonts w:ascii="Arial Narrow" w:hAnsi="Arial Narrow"/>
                <w:i/>
                <w:sz w:val="18"/>
                <w:lang w:val="en-GB"/>
              </w:rPr>
              <w:t xml:space="preserve">Living and working with other people, </w:t>
            </w:r>
            <w:r w:rsidRPr="007413AF">
              <w:rPr>
                <w:rFonts w:ascii="Arial Narrow" w:hAnsi="Arial Narrow"/>
                <w:i/>
                <w:sz w:val="18"/>
              </w:rPr>
              <w:t xml:space="preserve">in multicultural environments, in positions where communication is important and situations where teamwork </w:t>
            </w:r>
            <w:r w:rsidRPr="007413AF">
              <w:rPr>
                <w:rFonts w:ascii="Arial Narrow" w:hAnsi="Arial Narrow"/>
                <w:i/>
                <w:sz w:val="18"/>
                <w:lang w:val="en-GB"/>
              </w:rPr>
              <w:t>is essential (for example culture and sports),</w:t>
            </w:r>
            <w:r w:rsidRPr="007413AF">
              <w:rPr>
                <w:rFonts w:ascii="Arial Narrow" w:hAnsi="Arial Narrow"/>
                <w:i/>
                <w:sz w:val="18"/>
              </w:rPr>
              <w:t xml:space="preserve"> etc.</w:t>
            </w:r>
          </w:p>
        </w:tc>
        <w:tc>
          <w:tcPr>
            <w:tcW w:w="284" w:type="dxa"/>
            <w:tcBorders>
              <w:top w:val="nil"/>
              <w:left w:val="nil"/>
              <w:bottom w:val="nil"/>
              <w:right w:val="nil"/>
            </w:tcBorders>
          </w:tcPr>
          <w:p w:rsidR="00756403" w:rsidRPr="007413AF" w:rsidRDefault="00756403" w:rsidP="009D3022">
            <w:pPr>
              <w:pStyle w:val="Aaoeeu"/>
              <w:widowControl/>
              <w:spacing w:before="20" w:after="20"/>
              <w:jc w:val="right"/>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spacing w:before="20" w:after="20"/>
              <w:rPr>
                <w:rFonts w:ascii="Arial Narrow" w:hAnsi="Arial Narrow"/>
              </w:rPr>
            </w:pPr>
            <w:r w:rsidRPr="007413AF">
              <w:rPr>
                <w:rFonts w:ascii="Arial Narrow" w:hAnsi="Arial Narrow"/>
                <w:smallCaps/>
              </w:rPr>
              <w:t>[</w:t>
            </w:r>
            <w:r w:rsidRPr="007413AF">
              <w:rPr>
                <w:rFonts w:ascii="Arial Narrow" w:hAnsi="Arial Narrow"/>
              </w:rPr>
              <w:t xml:space="preserve"> Describe these competences and indicate where they were acquired. ]</w:t>
            </w:r>
          </w:p>
        </w:tc>
      </w:tr>
    </w:tbl>
    <w:p w:rsidR="00756403" w:rsidRPr="007413AF" w:rsidRDefault="00756403" w:rsidP="006F61C1">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56403" w:rsidRPr="00B821EF" w:rsidTr="009D3022">
        <w:tc>
          <w:tcPr>
            <w:tcW w:w="2943" w:type="dxa"/>
            <w:tcBorders>
              <w:top w:val="nil"/>
              <w:left w:val="nil"/>
              <w:bottom w:val="nil"/>
              <w:right w:val="nil"/>
            </w:tcBorders>
          </w:tcPr>
          <w:p w:rsidR="00756403" w:rsidRPr="007413AF" w:rsidRDefault="00617866" w:rsidP="009D3022">
            <w:pPr>
              <w:pStyle w:val="Aaoeeu"/>
              <w:widowControl/>
              <w:spacing w:before="20" w:after="20"/>
              <w:ind w:right="33"/>
              <w:jc w:val="right"/>
              <w:rPr>
                <w:rFonts w:ascii="Arial Narrow" w:hAnsi="Arial Narrow"/>
                <w:smallCaps/>
                <w:sz w:val="24"/>
              </w:rPr>
            </w:pPr>
            <w:r w:rsidRPr="007413AF">
              <w:rPr>
                <w:rFonts w:ascii="Arial Narrow" w:hAnsi="Arial Narrow"/>
                <w:smallCaps/>
                <w:sz w:val="24"/>
              </w:rPr>
              <w:t>Organizational</w:t>
            </w:r>
            <w:r w:rsidR="00756403" w:rsidRPr="007413AF">
              <w:rPr>
                <w:rFonts w:ascii="Arial Narrow" w:hAnsi="Arial Narrow"/>
                <w:smallCaps/>
                <w:sz w:val="24"/>
              </w:rPr>
              <w:t xml:space="preserve"> skills </w:t>
            </w:r>
          </w:p>
          <w:p w:rsidR="00756403" w:rsidRPr="007413AF" w:rsidRDefault="00756403" w:rsidP="009D3022">
            <w:pPr>
              <w:pStyle w:val="Aaoeeu"/>
              <w:widowControl/>
              <w:spacing w:before="20" w:after="20"/>
              <w:ind w:right="33"/>
              <w:jc w:val="right"/>
              <w:rPr>
                <w:sz w:val="16"/>
                <w:lang w:val="en-GB"/>
              </w:rPr>
            </w:pPr>
            <w:r w:rsidRPr="007413AF">
              <w:rPr>
                <w:rFonts w:ascii="Arial Narrow" w:hAnsi="Arial Narrow"/>
                <w:smallCaps/>
                <w:sz w:val="24"/>
              </w:rPr>
              <w:t>and competences</w:t>
            </w:r>
            <w:r w:rsidRPr="007413AF">
              <w:rPr>
                <w:sz w:val="16"/>
                <w:lang w:val="en-GB"/>
              </w:rPr>
              <w:t xml:space="preserve"> </w:t>
            </w:r>
          </w:p>
          <w:p w:rsidR="00756403" w:rsidRPr="007413AF" w:rsidRDefault="00756403" w:rsidP="009D3022">
            <w:pPr>
              <w:pStyle w:val="Aaoeeu"/>
              <w:widowControl/>
              <w:spacing w:before="20" w:after="20"/>
              <w:ind w:right="33"/>
              <w:jc w:val="right"/>
              <w:rPr>
                <w:rFonts w:ascii="Arial Narrow" w:hAnsi="Arial Narrow"/>
                <w:smallCaps/>
                <w:sz w:val="22"/>
              </w:rPr>
            </w:pPr>
            <w:r w:rsidRPr="007413AF">
              <w:rPr>
                <w:rFonts w:ascii="Arial Narrow" w:hAnsi="Arial Narrow"/>
                <w:i/>
                <w:sz w:val="18"/>
              </w:rPr>
              <w:t>Coordination and administration of people, projects and budgets; at work, in voluntary work (for example culture and sports) and at home, etc.</w:t>
            </w:r>
          </w:p>
        </w:tc>
        <w:tc>
          <w:tcPr>
            <w:tcW w:w="284" w:type="dxa"/>
            <w:tcBorders>
              <w:top w:val="nil"/>
              <w:left w:val="nil"/>
              <w:bottom w:val="nil"/>
              <w:right w:val="nil"/>
            </w:tcBorders>
          </w:tcPr>
          <w:p w:rsidR="00756403" w:rsidRPr="007413AF" w:rsidRDefault="00756403" w:rsidP="009D3022">
            <w:pPr>
              <w:pStyle w:val="Aaoeeu"/>
              <w:widowControl/>
              <w:spacing w:before="20" w:after="20"/>
              <w:jc w:val="right"/>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spacing w:before="20" w:after="20"/>
              <w:rPr>
                <w:rFonts w:ascii="Arial Narrow" w:hAnsi="Arial Narrow"/>
              </w:rPr>
            </w:pPr>
            <w:r w:rsidRPr="007413AF">
              <w:rPr>
                <w:rFonts w:ascii="Arial Narrow" w:hAnsi="Arial Narrow"/>
                <w:smallCaps/>
              </w:rPr>
              <w:t>[</w:t>
            </w:r>
            <w:r w:rsidRPr="007413AF">
              <w:rPr>
                <w:rFonts w:ascii="Arial Narrow" w:hAnsi="Arial Narrow"/>
              </w:rPr>
              <w:t xml:space="preserve"> Describe these competences and indicate where they were acquired. ]</w:t>
            </w:r>
          </w:p>
        </w:tc>
      </w:tr>
    </w:tbl>
    <w:p w:rsidR="00756403" w:rsidRPr="007413AF" w:rsidRDefault="00756403" w:rsidP="006F61C1">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56403" w:rsidRPr="00B821EF" w:rsidTr="009D3022">
        <w:tc>
          <w:tcPr>
            <w:tcW w:w="2943" w:type="dxa"/>
            <w:tcBorders>
              <w:top w:val="nil"/>
              <w:left w:val="nil"/>
              <w:bottom w:val="nil"/>
              <w:right w:val="nil"/>
            </w:tcBorders>
          </w:tcPr>
          <w:p w:rsidR="00756403" w:rsidRPr="007413AF" w:rsidRDefault="00756403" w:rsidP="009D3022">
            <w:pPr>
              <w:pStyle w:val="Aaoeeu"/>
              <w:widowControl/>
              <w:spacing w:before="20" w:after="20"/>
              <w:ind w:right="33"/>
              <w:jc w:val="right"/>
              <w:rPr>
                <w:rFonts w:ascii="Arial Narrow" w:hAnsi="Arial Narrow"/>
                <w:smallCaps/>
                <w:sz w:val="24"/>
              </w:rPr>
            </w:pPr>
            <w:r w:rsidRPr="007413AF">
              <w:rPr>
                <w:rFonts w:ascii="Arial Narrow" w:hAnsi="Arial Narrow"/>
                <w:smallCaps/>
                <w:sz w:val="24"/>
              </w:rPr>
              <w:t xml:space="preserve">Technical skills </w:t>
            </w:r>
          </w:p>
          <w:p w:rsidR="00756403" w:rsidRPr="007413AF" w:rsidRDefault="00756403" w:rsidP="009D3022">
            <w:pPr>
              <w:pStyle w:val="Aaoeeu"/>
              <w:widowControl/>
              <w:spacing w:before="20" w:after="20"/>
              <w:ind w:right="33"/>
              <w:jc w:val="right"/>
              <w:rPr>
                <w:rFonts w:ascii="Arial Narrow" w:hAnsi="Arial Narrow"/>
                <w:smallCaps/>
                <w:sz w:val="22"/>
              </w:rPr>
            </w:pPr>
            <w:r w:rsidRPr="007413AF">
              <w:rPr>
                <w:rFonts w:ascii="Arial Narrow" w:hAnsi="Arial Narrow"/>
                <w:smallCaps/>
                <w:sz w:val="24"/>
              </w:rPr>
              <w:t>and competences</w:t>
            </w:r>
          </w:p>
          <w:p w:rsidR="00756403" w:rsidRPr="007413AF" w:rsidRDefault="00756403" w:rsidP="009D3022">
            <w:pPr>
              <w:pStyle w:val="Aeeaoaeaa1"/>
              <w:widowControl/>
              <w:spacing w:before="20" w:after="20"/>
              <w:rPr>
                <w:rFonts w:ascii="Arial Narrow" w:hAnsi="Arial Narrow"/>
                <w:b w:val="0"/>
                <w:smallCaps/>
              </w:rPr>
            </w:pPr>
            <w:r w:rsidRPr="007413AF">
              <w:rPr>
                <w:rFonts w:ascii="Arial Narrow" w:hAnsi="Arial Narrow"/>
                <w:b w:val="0"/>
                <w:i/>
                <w:sz w:val="18"/>
              </w:rPr>
              <w:t>With computers, specific kinds of equipment, machinery, etc.</w:t>
            </w:r>
          </w:p>
        </w:tc>
        <w:tc>
          <w:tcPr>
            <w:tcW w:w="284" w:type="dxa"/>
            <w:tcBorders>
              <w:top w:val="nil"/>
              <w:left w:val="nil"/>
              <w:bottom w:val="nil"/>
              <w:right w:val="nil"/>
            </w:tcBorders>
          </w:tcPr>
          <w:p w:rsidR="00756403" w:rsidRPr="007413AF" w:rsidRDefault="00756403" w:rsidP="009D3022">
            <w:pPr>
              <w:pStyle w:val="Aaoeeu"/>
              <w:widowControl/>
              <w:spacing w:before="20" w:after="20"/>
              <w:jc w:val="right"/>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spacing w:before="20" w:after="20"/>
              <w:rPr>
                <w:rFonts w:ascii="Arial Narrow" w:hAnsi="Arial Narrow"/>
              </w:rPr>
            </w:pPr>
            <w:r w:rsidRPr="007413AF">
              <w:rPr>
                <w:rFonts w:ascii="Arial Narrow" w:hAnsi="Arial Narrow"/>
                <w:smallCaps/>
              </w:rPr>
              <w:t>[</w:t>
            </w:r>
            <w:r w:rsidRPr="007413AF">
              <w:rPr>
                <w:rFonts w:ascii="Arial Narrow" w:hAnsi="Arial Narrow"/>
              </w:rPr>
              <w:t xml:space="preserve"> Describe these competences and indicate where they were acquired. ]</w:t>
            </w:r>
          </w:p>
        </w:tc>
      </w:tr>
    </w:tbl>
    <w:p w:rsidR="00756403" w:rsidRPr="007413AF" w:rsidRDefault="00756403" w:rsidP="006F61C1">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56403" w:rsidRPr="00B821EF" w:rsidTr="009D3022">
        <w:tc>
          <w:tcPr>
            <w:tcW w:w="2943" w:type="dxa"/>
            <w:tcBorders>
              <w:top w:val="nil"/>
              <w:left w:val="nil"/>
              <w:bottom w:val="nil"/>
              <w:right w:val="nil"/>
            </w:tcBorders>
          </w:tcPr>
          <w:p w:rsidR="00756403" w:rsidRPr="007413AF" w:rsidRDefault="00756403" w:rsidP="009D3022">
            <w:pPr>
              <w:pStyle w:val="Aaoeeu"/>
              <w:widowControl/>
              <w:spacing w:before="20" w:after="20"/>
              <w:ind w:right="33"/>
              <w:jc w:val="right"/>
              <w:rPr>
                <w:rFonts w:ascii="Arial Narrow" w:hAnsi="Arial Narrow"/>
                <w:smallCaps/>
                <w:sz w:val="24"/>
              </w:rPr>
            </w:pPr>
            <w:r w:rsidRPr="007413AF">
              <w:rPr>
                <w:rFonts w:ascii="Arial Narrow" w:hAnsi="Arial Narrow"/>
                <w:smallCaps/>
                <w:sz w:val="24"/>
              </w:rPr>
              <w:t>Artistic skills</w:t>
            </w:r>
          </w:p>
          <w:p w:rsidR="00756403" w:rsidRPr="007413AF" w:rsidRDefault="00756403" w:rsidP="009D3022">
            <w:pPr>
              <w:pStyle w:val="Aaoeeu"/>
              <w:widowControl/>
              <w:spacing w:before="20" w:after="20"/>
              <w:ind w:right="33"/>
              <w:jc w:val="right"/>
              <w:rPr>
                <w:rFonts w:ascii="Arial Narrow" w:hAnsi="Arial Narrow"/>
                <w:smallCaps/>
                <w:sz w:val="22"/>
              </w:rPr>
            </w:pPr>
            <w:r w:rsidRPr="007413AF">
              <w:rPr>
                <w:rFonts w:ascii="Arial Narrow" w:hAnsi="Arial Narrow"/>
                <w:smallCaps/>
                <w:sz w:val="24"/>
              </w:rPr>
              <w:t>and competences</w:t>
            </w:r>
          </w:p>
          <w:p w:rsidR="00756403" w:rsidRPr="007413AF" w:rsidRDefault="00756403" w:rsidP="009D3022">
            <w:pPr>
              <w:pStyle w:val="Aeeaoaeaa1"/>
              <w:widowControl/>
              <w:spacing w:before="20" w:after="20"/>
              <w:rPr>
                <w:rFonts w:ascii="Arial Narrow" w:hAnsi="Arial Narrow"/>
                <w:smallCaps/>
              </w:rPr>
            </w:pPr>
            <w:r w:rsidRPr="007413AF">
              <w:rPr>
                <w:rFonts w:ascii="Arial Narrow" w:hAnsi="Arial Narrow"/>
                <w:b w:val="0"/>
                <w:i/>
                <w:sz w:val="18"/>
                <w:lang w:val="en-GB"/>
              </w:rPr>
              <w:t>Music, writing, design, etc</w:t>
            </w:r>
            <w:r w:rsidRPr="007413AF">
              <w:rPr>
                <w:rFonts w:ascii="Arial Narrow" w:hAnsi="Arial Narrow"/>
                <w:b w:val="0"/>
                <w:lang w:val="en-GB"/>
              </w:rPr>
              <w:t>.</w:t>
            </w:r>
          </w:p>
        </w:tc>
        <w:tc>
          <w:tcPr>
            <w:tcW w:w="284" w:type="dxa"/>
            <w:tcBorders>
              <w:top w:val="nil"/>
              <w:left w:val="nil"/>
              <w:bottom w:val="nil"/>
              <w:right w:val="nil"/>
            </w:tcBorders>
          </w:tcPr>
          <w:p w:rsidR="00756403" w:rsidRPr="007413AF" w:rsidRDefault="00756403" w:rsidP="009D3022">
            <w:pPr>
              <w:pStyle w:val="Aaoeeu"/>
              <w:widowControl/>
              <w:spacing w:before="20" w:after="20"/>
              <w:jc w:val="right"/>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spacing w:before="20" w:after="20"/>
              <w:rPr>
                <w:rFonts w:ascii="Arial Narrow" w:hAnsi="Arial Narrow"/>
              </w:rPr>
            </w:pPr>
            <w:r w:rsidRPr="007413AF">
              <w:rPr>
                <w:rFonts w:ascii="Arial Narrow" w:hAnsi="Arial Narrow"/>
                <w:smallCaps/>
              </w:rPr>
              <w:t>[</w:t>
            </w:r>
            <w:r w:rsidRPr="007413AF">
              <w:rPr>
                <w:rFonts w:ascii="Arial Narrow" w:hAnsi="Arial Narrow"/>
              </w:rPr>
              <w:t xml:space="preserve"> Describe these competences and indicate where they were acquired. ]</w:t>
            </w:r>
          </w:p>
        </w:tc>
      </w:tr>
    </w:tbl>
    <w:p w:rsidR="00756403" w:rsidRPr="007413AF" w:rsidRDefault="00756403" w:rsidP="006F61C1">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56403" w:rsidRPr="00B821EF" w:rsidTr="009D3022">
        <w:tc>
          <w:tcPr>
            <w:tcW w:w="2943" w:type="dxa"/>
            <w:tcBorders>
              <w:top w:val="nil"/>
              <w:left w:val="nil"/>
              <w:bottom w:val="nil"/>
              <w:right w:val="nil"/>
            </w:tcBorders>
          </w:tcPr>
          <w:p w:rsidR="00756403" w:rsidRPr="007413AF" w:rsidRDefault="00756403" w:rsidP="009D3022">
            <w:pPr>
              <w:pStyle w:val="Aaoeeu"/>
              <w:widowControl/>
              <w:spacing w:before="20" w:after="20"/>
              <w:ind w:right="33"/>
              <w:jc w:val="right"/>
              <w:rPr>
                <w:rFonts w:ascii="Arial Narrow" w:hAnsi="Arial Narrow"/>
                <w:smallCaps/>
                <w:sz w:val="24"/>
              </w:rPr>
            </w:pPr>
            <w:r w:rsidRPr="007413AF">
              <w:rPr>
                <w:rFonts w:ascii="Arial Narrow" w:hAnsi="Arial Narrow"/>
                <w:smallCaps/>
                <w:sz w:val="24"/>
              </w:rPr>
              <w:t xml:space="preserve">Other skills </w:t>
            </w:r>
          </w:p>
          <w:p w:rsidR="00756403" w:rsidRPr="007413AF" w:rsidRDefault="00756403" w:rsidP="009D3022">
            <w:pPr>
              <w:pStyle w:val="Aaoeeu"/>
              <w:widowControl/>
              <w:spacing w:before="20" w:after="20"/>
              <w:ind w:right="33"/>
              <w:jc w:val="right"/>
              <w:rPr>
                <w:rFonts w:ascii="Arial Narrow" w:hAnsi="Arial Narrow"/>
                <w:smallCaps/>
                <w:sz w:val="22"/>
              </w:rPr>
            </w:pPr>
            <w:r w:rsidRPr="007413AF">
              <w:rPr>
                <w:rFonts w:ascii="Arial Narrow" w:hAnsi="Arial Narrow"/>
                <w:smallCaps/>
                <w:sz w:val="24"/>
              </w:rPr>
              <w:t>and competences</w:t>
            </w:r>
          </w:p>
          <w:p w:rsidR="00756403" w:rsidRPr="007413AF" w:rsidRDefault="00756403" w:rsidP="009D3022">
            <w:pPr>
              <w:pStyle w:val="Aeeaoaeaa1"/>
              <w:widowControl/>
              <w:spacing w:before="20" w:after="20"/>
              <w:rPr>
                <w:rFonts w:ascii="Arial Narrow" w:hAnsi="Arial Narrow"/>
                <w:b w:val="0"/>
                <w:sz w:val="24"/>
              </w:rPr>
            </w:pPr>
            <w:r w:rsidRPr="007413AF">
              <w:rPr>
                <w:rFonts w:ascii="Arial Narrow" w:hAnsi="Arial Narrow"/>
                <w:b w:val="0"/>
                <w:i/>
                <w:sz w:val="18"/>
                <w:lang w:val="en-GB"/>
              </w:rPr>
              <w:t>Competences not mentioned above.</w:t>
            </w:r>
          </w:p>
        </w:tc>
        <w:tc>
          <w:tcPr>
            <w:tcW w:w="284" w:type="dxa"/>
            <w:tcBorders>
              <w:top w:val="nil"/>
              <w:left w:val="nil"/>
              <w:bottom w:val="nil"/>
              <w:right w:val="nil"/>
            </w:tcBorders>
          </w:tcPr>
          <w:p w:rsidR="00756403" w:rsidRPr="007413AF" w:rsidRDefault="00756403" w:rsidP="009D3022">
            <w:pPr>
              <w:pStyle w:val="Aaoeeu"/>
              <w:widowControl/>
              <w:spacing w:before="20" w:after="20"/>
              <w:jc w:val="right"/>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spacing w:before="20" w:after="20"/>
              <w:rPr>
                <w:rFonts w:ascii="Arial Narrow" w:hAnsi="Arial Narrow"/>
              </w:rPr>
            </w:pPr>
            <w:r w:rsidRPr="007413AF">
              <w:rPr>
                <w:rFonts w:ascii="Arial Narrow" w:hAnsi="Arial Narrow"/>
                <w:smallCaps/>
              </w:rPr>
              <w:t>[</w:t>
            </w:r>
            <w:r w:rsidRPr="007413AF">
              <w:rPr>
                <w:rFonts w:ascii="Arial Narrow" w:hAnsi="Arial Narrow"/>
              </w:rPr>
              <w:t xml:space="preserve"> Describe these competences and indicate where they were acquired. ]</w:t>
            </w:r>
          </w:p>
        </w:tc>
      </w:tr>
    </w:tbl>
    <w:p w:rsidR="00756403" w:rsidRPr="007413AF" w:rsidRDefault="00756403" w:rsidP="006F61C1">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56403" w:rsidRPr="007413AF" w:rsidTr="009D3022">
        <w:tc>
          <w:tcPr>
            <w:tcW w:w="2943" w:type="dxa"/>
            <w:tcBorders>
              <w:top w:val="nil"/>
              <w:left w:val="nil"/>
              <w:bottom w:val="nil"/>
              <w:right w:val="nil"/>
            </w:tcBorders>
          </w:tcPr>
          <w:p w:rsidR="00756403" w:rsidRPr="007413AF" w:rsidRDefault="00756403" w:rsidP="009D3022">
            <w:pPr>
              <w:pStyle w:val="Aeeaoaeaa1"/>
              <w:widowControl/>
              <w:rPr>
                <w:rFonts w:ascii="Arial Narrow" w:hAnsi="Arial Narrow"/>
                <w:b w:val="0"/>
                <w:sz w:val="24"/>
              </w:rPr>
            </w:pPr>
            <w:r w:rsidRPr="007413AF">
              <w:rPr>
                <w:rFonts w:ascii="Arial Narrow" w:hAnsi="Arial Narrow"/>
                <w:b w:val="0"/>
                <w:smallCaps/>
                <w:sz w:val="24"/>
              </w:rPr>
              <w:t xml:space="preserve">Driving </w:t>
            </w:r>
            <w:proofErr w:type="spellStart"/>
            <w:r w:rsidRPr="007413AF">
              <w:rPr>
                <w:rFonts w:ascii="Arial Narrow" w:hAnsi="Arial Narrow"/>
                <w:b w:val="0"/>
                <w:smallCaps/>
                <w:sz w:val="24"/>
              </w:rPr>
              <w:t>licence</w:t>
            </w:r>
            <w:proofErr w:type="spellEnd"/>
            <w:r w:rsidRPr="007413AF">
              <w:rPr>
                <w:rFonts w:ascii="Arial Narrow" w:hAnsi="Arial Narrow"/>
                <w:b w:val="0"/>
                <w:smallCaps/>
                <w:sz w:val="24"/>
              </w:rPr>
              <w:t>(s)</w:t>
            </w:r>
          </w:p>
        </w:tc>
        <w:tc>
          <w:tcPr>
            <w:tcW w:w="284" w:type="dxa"/>
            <w:tcBorders>
              <w:top w:val="nil"/>
              <w:left w:val="nil"/>
              <w:bottom w:val="nil"/>
              <w:right w:val="nil"/>
            </w:tcBorders>
          </w:tcPr>
          <w:p w:rsidR="00756403" w:rsidRPr="007413AF" w:rsidRDefault="00756403" w:rsidP="009D3022">
            <w:pPr>
              <w:pStyle w:val="Aaoeeu"/>
              <w:widowControl/>
              <w:jc w:val="right"/>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rPr>
                <w:rFonts w:ascii="Arial Narrow" w:hAnsi="Arial Narrow"/>
              </w:rPr>
            </w:pPr>
          </w:p>
        </w:tc>
      </w:tr>
    </w:tbl>
    <w:p w:rsidR="00756403" w:rsidRPr="007413AF" w:rsidRDefault="00756403" w:rsidP="006F61C1">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56403" w:rsidRPr="00B821EF" w:rsidTr="009D3022">
        <w:tc>
          <w:tcPr>
            <w:tcW w:w="2943" w:type="dxa"/>
            <w:tcBorders>
              <w:top w:val="nil"/>
              <w:left w:val="nil"/>
              <w:bottom w:val="nil"/>
              <w:right w:val="nil"/>
            </w:tcBorders>
          </w:tcPr>
          <w:p w:rsidR="00756403" w:rsidRPr="007413AF" w:rsidRDefault="00756403" w:rsidP="009D3022">
            <w:pPr>
              <w:pStyle w:val="Aeeaoaeaa1"/>
              <w:widowControl/>
              <w:spacing w:before="20" w:after="20"/>
              <w:rPr>
                <w:rFonts w:ascii="Arial Narrow" w:hAnsi="Arial Narrow"/>
                <w:sz w:val="24"/>
              </w:rPr>
            </w:pPr>
            <w:r w:rsidRPr="007413AF">
              <w:rPr>
                <w:rFonts w:ascii="Arial Narrow" w:hAnsi="Arial Narrow"/>
                <w:smallCaps/>
                <w:sz w:val="24"/>
              </w:rPr>
              <w:t>Additional information</w:t>
            </w:r>
          </w:p>
        </w:tc>
        <w:tc>
          <w:tcPr>
            <w:tcW w:w="284" w:type="dxa"/>
            <w:tcBorders>
              <w:top w:val="nil"/>
              <w:left w:val="nil"/>
              <w:bottom w:val="nil"/>
              <w:right w:val="nil"/>
            </w:tcBorders>
          </w:tcPr>
          <w:p w:rsidR="00756403" w:rsidRPr="007413AF" w:rsidRDefault="00756403" w:rsidP="009D3022">
            <w:pPr>
              <w:pStyle w:val="Aaoeeu"/>
              <w:widowControl/>
              <w:spacing w:before="20" w:after="20"/>
              <w:jc w:val="right"/>
              <w:rPr>
                <w:rFonts w:ascii="Arial Narrow" w:hAnsi="Arial Narrow"/>
              </w:rPr>
            </w:pPr>
          </w:p>
        </w:tc>
        <w:tc>
          <w:tcPr>
            <w:tcW w:w="7229" w:type="dxa"/>
            <w:tcBorders>
              <w:top w:val="nil"/>
              <w:left w:val="nil"/>
              <w:bottom w:val="nil"/>
              <w:right w:val="nil"/>
            </w:tcBorders>
          </w:tcPr>
          <w:p w:rsidR="00756403" w:rsidRPr="007413AF" w:rsidRDefault="00756403" w:rsidP="009D3022">
            <w:pPr>
              <w:pStyle w:val="Eaoaeaa"/>
              <w:widowControl/>
              <w:spacing w:before="20" w:after="20"/>
              <w:rPr>
                <w:rFonts w:ascii="Arial Narrow" w:hAnsi="Arial Narrow"/>
              </w:rPr>
            </w:pPr>
            <w:r w:rsidRPr="007413AF">
              <w:rPr>
                <w:rFonts w:ascii="Arial Narrow" w:hAnsi="Arial Narrow"/>
                <w:smallCaps/>
              </w:rPr>
              <w:t>[</w:t>
            </w:r>
            <w:r w:rsidRPr="007413AF">
              <w:rPr>
                <w:rFonts w:ascii="Arial Narrow" w:hAnsi="Arial Narrow"/>
              </w:rPr>
              <w:t xml:space="preserve"> Include here any other information that may be relevant, for example contact persons, references, etc. ]</w:t>
            </w:r>
          </w:p>
        </w:tc>
      </w:tr>
    </w:tbl>
    <w:p w:rsidR="00756403" w:rsidRPr="007413AF" w:rsidRDefault="00756403" w:rsidP="006F61C1">
      <w:pPr>
        <w:pStyle w:val="Aaoeeu"/>
        <w:widowControl/>
        <w:spacing w:before="20" w:after="20"/>
        <w:rPr>
          <w:rFonts w:ascii="Arial Narrow" w:hAnsi="Arial Narrow"/>
        </w:rPr>
      </w:pPr>
    </w:p>
    <w:p w:rsidR="00756403" w:rsidRPr="007413AF" w:rsidRDefault="00756403" w:rsidP="006F61C1">
      <w:pPr>
        <w:pStyle w:val="Aaoeeu"/>
        <w:widowControl/>
        <w:spacing w:before="20" w:after="20"/>
        <w:rPr>
          <w:rFonts w:ascii="Arial Narrow" w:hAnsi="Arial Narrow"/>
          <w:sz w:val="16"/>
        </w:rPr>
      </w:pPr>
    </w:p>
    <w:tbl>
      <w:tblPr>
        <w:tblW w:w="11326" w:type="dxa"/>
        <w:tblInd w:w="-8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0"/>
        <w:gridCol w:w="2073"/>
        <w:gridCol w:w="284"/>
        <w:gridCol w:w="586"/>
        <w:gridCol w:w="284"/>
        <w:gridCol w:w="6358"/>
        <w:gridCol w:w="861"/>
        <w:gridCol w:w="10"/>
      </w:tblGrid>
      <w:tr w:rsidR="00756403" w:rsidRPr="00B821EF" w:rsidTr="009D3022">
        <w:trPr>
          <w:gridBefore w:val="1"/>
          <w:wBefore w:w="870" w:type="dxa"/>
        </w:trPr>
        <w:tc>
          <w:tcPr>
            <w:tcW w:w="2943" w:type="dxa"/>
            <w:gridSpan w:val="3"/>
            <w:tcBorders>
              <w:top w:val="nil"/>
              <w:left w:val="nil"/>
              <w:bottom w:val="nil"/>
              <w:right w:val="nil"/>
            </w:tcBorders>
          </w:tcPr>
          <w:p w:rsidR="00756403" w:rsidRPr="007413AF" w:rsidRDefault="00756403" w:rsidP="009D3022">
            <w:pPr>
              <w:pStyle w:val="Aeeaoaeaa1"/>
              <w:widowControl/>
              <w:spacing w:before="20" w:after="20"/>
            </w:pPr>
            <w:r w:rsidRPr="007413AF">
              <w:rPr>
                <w:rFonts w:ascii="Arial Narrow" w:hAnsi="Arial Narrow"/>
                <w:smallCaps/>
                <w:sz w:val="24"/>
              </w:rPr>
              <w:t>Annexes</w:t>
            </w:r>
          </w:p>
        </w:tc>
        <w:tc>
          <w:tcPr>
            <w:tcW w:w="284" w:type="dxa"/>
            <w:tcBorders>
              <w:top w:val="nil"/>
              <w:left w:val="nil"/>
              <w:bottom w:val="nil"/>
              <w:right w:val="nil"/>
            </w:tcBorders>
          </w:tcPr>
          <w:p w:rsidR="00756403" w:rsidRPr="007413AF" w:rsidRDefault="00756403" w:rsidP="009D3022">
            <w:pPr>
              <w:pStyle w:val="Aaoeeu"/>
              <w:widowControl/>
              <w:spacing w:before="20" w:after="20"/>
              <w:jc w:val="right"/>
              <w:rPr>
                <w:rFonts w:ascii="Arial Narrow" w:hAnsi="Arial Narrow"/>
              </w:rPr>
            </w:pPr>
          </w:p>
        </w:tc>
        <w:tc>
          <w:tcPr>
            <w:tcW w:w="7229" w:type="dxa"/>
            <w:gridSpan w:val="3"/>
            <w:tcBorders>
              <w:top w:val="nil"/>
              <w:left w:val="nil"/>
              <w:bottom w:val="nil"/>
              <w:right w:val="nil"/>
            </w:tcBorders>
          </w:tcPr>
          <w:p w:rsidR="00756403" w:rsidRPr="007413AF" w:rsidRDefault="00756403" w:rsidP="009D3022">
            <w:pPr>
              <w:pStyle w:val="Eaoaeaa"/>
              <w:widowControl/>
              <w:spacing w:before="20" w:after="20"/>
              <w:rPr>
                <w:rFonts w:ascii="Arial Narrow" w:hAnsi="Arial Narrow"/>
              </w:rPr>
            </w:pPr>
            <w:r w:rsidRPr="007413AF">
              <w:rPr>
                <w:rFonts w:ascii="Arial Narrow" w:hAnsi="Arial Narrow"/>
                <w:smallCaps/>
              </w:rPr>
              <w:t xml:space="preserve">[ </w:t>
            </w:r>
            <w:r w:rsidRPr="007413AF">
              <w:rPr>
                <w:rFonts w:ascii="Arial Narrow" w:hAnsi="Arial Narrow"/>
              </w:rPr>
              <w:t>List any attached annexes</w:t>
            </w:r>
            <w:r w:rsidR="00617866" w:rsidRPr="007413AF">
              <w:rPr>
                <w:rFonts w:ascii="Arial Narrow" w:hAnsi="Arial Narrow"/>
              </w:rPr>
              <w:t xml:space="preserve"> to the Curriculum Vitae</w:t>
            </w:r>
            <w:r w:rsidRPr="007413AF">
              <w:rPr>
                <w:rFonts w:ascii="Arial Narrow" w:hAnsi="Arial Narrow"/>
              </w:rPr>
              <w:t>. ]</w:t>
            </w:r>
          </w:p>
        </w:tc>
      </w:tr>
      <w:tr w:rsidR="00756403" w:rsidRPr="00B821EF" w:rsidTr="009D3022">
        <w:trPr>
          <w:gridBefore w:val="1"/>
          <w:wBefore w:w="870" w:type="dxa"/>
        </w:trPr>
        <w:tc>
          <w:tcPr>
            <w:tcW w:w="2943" w:type="dxa"/>
            <w:gridSpan w:val="3"/>
            <w:tcBorders>
              <w:top w:val="nil"/>
              <w:left w:val="nil"/>
              <w:bottom w:val="nil"/>
              <w:right w:val="nil"/>
            </w:tcBorders>
          </w:tcPr>
          <w:p w:rsidR="00756403" w:rsidRPr="007413AF" w:rsidRDefault="00756403" w:rsidP="009D3022">
            <w:pPr>
              <w:pStyle w:val="Aeeaoaeaa1"/>
              <w:widowControl/>
              <w:spacing w:before="20" w:after="20"/>
              <w:rPr>
                <w:rFonts w:ascii="Arial Narrow" w:hAnsi="Arial Narrow"/>
                <w:smallCaps/>
                <w:sz w:val="24"/>
              </w:rPr>
            </w:pPr>
          </w:p>
          <w:p w:rsidR="00756403" w:rsidRPr="007413AF" w:rsidRDefault="00756403" w:rsidP="009D3022">
            <w:pPr>
              <w:pStyle w:val="Aaoeeu"/>
            </w:pPr>
          </w:p>
        </w:tc>
        <w:tc>
          <w:tcPr>
            <w:tcW w:w="284" w:type="dxa"/>
            <w:tcBorders>
              <w:top w:val="nil"/>
              <w:left w:val="nil"/>
              <w:bottom w:val="nil"/>
              <w:right w:val="nil"/>
            </w:tcBorders>
          </w:tcPr>
          <w:p w:rsidR="00756403" w:rsidRPr="007413AF" w:rsidRDefault="00756403" w:rsidP="009D3022">
            <w:pPr>
              <w:pStyle w:val="Aaoeeu"/>
              <w:widowControl/>
              <w:spacing w:before="20" w:after="20"/>
              <w:jc w:val="right"/>
              <w:rPr>
                <w:rFonts w:ascii="Arial Narrow" w:hAnsi="Arial Narrow"/>
              </w:rPr>
            </w:pPr>
          </w:p>
        </w:tc>
        <w:tc>
          <w:tcPr>
            <w:tcW w:w="7229" w:type="dxa"/>
            <w:gridSpan w:val="3"/>
            <w:tcBorders>
              <w:top w:val="nil"/>
              <w:left w:val="nil"/>
              <w:bottom w:val="nil"/>
              <w:right w:val="nil"/>
            </w:tcBorders>
          </w:tcPr>
          <w:p w:rsidR="00756403" w:rsidRPr="007413AF" w:rsidRDefault="00756403" w:rsidP="009D3022">
            <w:pPr>
              <w:pStyle w:val="Eaoaeaa"/>
              <w:widowControl/>
              <w:spacing w:before="20" w:after="20"/>
              <w:rPr>
                <w:rFonts w:ascii="Arial Narrow" w:hAnsi="Arial Narrow"/>
                <w:smallCaps/>
              </w:rPr>
            </w:pPr>
          </w:p>
        </w:tc>
      </w:tr>
      <w:tr w:rsidR="00756403" w:rsidRPr="00B821EF" w:rsidTr="009D3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A0" w:firstRow="1" w:lastRow="0" w:firstColumn="1" w:lastColumn="0" w:noHBand="0" w:noVBand="0"/>
        </w:tblPrEx>
        <w:trPr>
          <w:gridAfter w:val="1"/>
          <w:wAfter w:w="10" w:type="dxa"/>
        </w:trPr>
        <w:tc>
          <w:tcPr>
            <w:tcW w:w="2943" w:type="dxa"/>
            <w:gridSpan w:val="2"/>
            <w:tcMar>
              <w:top w:w="0" w:type="dxa"/>
              <w:left w:w="108" w:type="dxa"/>
              <w:bottom w:w="0" w:type="dxa"/>
              <w:right w:w="108" w:type="dxa"/>
            </w:tcMar>
          </w:tcPr>
          <w:p w:rsidR="00756403" w:rsidRPr="007413AF" w:rsidRDefault="00756403" w:rsidP="009D3022">
            <w:pPr>
              <w:widowControl w:val="0"/>
              <w:suppressAutoHyphens/>
              <w:autoSpaceDN w:val="0"/>
              <w:textAlignment w:val="baseline"/>
              <w:rPr>
                <w:rFonts w:ascii="Arial Narrow" w:hAnsi="Arial Narrow"/>
                <w:b/>
                <w:kern w:val="3"/>
                <w:sz w:val="20"/>
                <w:lang w:val="en-US" w:eastAsia="ko-KR"/>
              </w:rPr>
            </w:pPr>
          </w:p>
        </w:tc>
        <w:tc>
          <w:tcPr>
            <w:tcW w:w="284" w:type="dxa"/>
            <w:tcMar>
              <w:top w:w="0" w:type="dxa"/>
              <w:left w:w="108" w:type="dxa"/>
              <w:bottom w:w="0" w:type="dxa"/>
              <w:right w:w="108" w:type="dxa"/>
            </w:tcMar>
          </w:tcPr>
          <w:p w:rsidR="00756403" w:rsidRPr="007413AF" w:rsidRDefault="00756403" w:rsidP="009D3022">
            <w:pPr>
              <w:widowControl w:val="0"/>
              <w:suppressAutoHyphens/>
              <w:autoSpaceDN w:val="0"/>
              <w:textAlignment w:val="baseline"/>
              <w:rPr>
                <w:rFonts w:ascii="Arial Narrow" w:hAnsi="Arial Narrow"/>
                <w:kern w:val="3"/>
                <w:sz w:val="20"/>
                <w:lang w:val="en-US" w:eastAsia="ko-KR"/>
              </w:rPr>
            </w:pPr>
          </w:p>
        </w:tc>
        <w:tc>
          <w:tcPr>
            <w:tcW w:w="7228" w:type="dxa"/>
            <w:gridSpan w:val="3"/>
            <w:tcMar>
              <w:top w:w="0" w:type="dxa"/>
              <w:left w:w="108" w:type="dxa"/>
              <w:bottom w:w="0" w:type="dxa"/>
              <w:right w:w="108" w:type="dxa"/>
            </w:tcMar>
          </w:tcPr>
          <w:p w:rsidR="00756403" w:rsidRPr="007413AF" w:rsidRDefault="00756403" w:rsidP="009D3022">
            <w:pPr>
              <w:widowControl w:val="0"/>
              <w:suppressAutoHyphens/>
              <w:autoSpaceDN w:val="0"/>
              <w:textAlignment w:val="baseline"/>
              <w:rPr>
                <w:rFonts w:ascii="Arial Narrow" w:hAnsi="Arial Narrow"/>
                <w:kern w:val="3"/>
                <w:sz w:val="20"/>
                <w:lang w:val="en-GB" w:eastAsia="ko-KR"/>
              </w:rPr>
            </w:pPr>
            <w:r w:rsidRPr="007413AF">
              <w:rPr>
                <w:rFonts w:ascii="Arial Narrow" w:hAnsi="Arial Narrow"/>
                <w:kern w:val="3"/>
                <w:sz w:val="20"/>
                <w:lang w:val="en-GB" w:eastAsia="ko-KR"/>
              </w:rPr>
              <w:t>[</w:t>
            </w:r>
          </w:p>
          <w:p w:rsidR="00756403" w:rsidRPr="007413AF" w:rsidRDefault="00756403" w:rsidP="009D3022">
            <w:pPr>
              <w:widowControl w:val="0"/>
              <w:suppressAutoHyphens/>
              <w:autoSpaceDN w:val="0"/>
              <w:textAlignment w:val="baseline"/>
              <w:rPr>
                <w:rFonts w:ascii="Arial Narrow" w:hAnsi="Arial Narrow"/>
                <w:kern w:val="3"/>
                <w:sz w:val="20"/>
                <w:lang w:val="en-GB" w:eastAsia="ko-KR"/>
              </w:rPr>
            </w:pPr>
          </w:p>
          <w:p w:rsidR="00756403" w:rsidRPr="007413AF" w:rsidRDefault="00756403" w:rsidP="009D3022">
            <w:pPr>
              <w:widowControl w:val="0"/>
              <w:suppressAutoHyphens/>
              <w:autoSpaceDN w:val="0"/>
              <w:textAlignment w:val="baseline"/>
              <w:rPr>
                <w:rFonts w:ascii="Arial Narrow" w:hAnsi="Arial Narrow"/>
                <w:kern w:val="3"/>
                <w:sz w:val="20"/>
                <w:lang w:val="en-GB" w:eastAsia="ko-KR"/>
              </w:rPr>
            </w:pPr>
          </w:p>
          <w:p w:rsidR="00756403" w:rsidRPr="007413AF" w:rsidRDefault="00756403" w:rsidP="009D3022">
            <w:pPr>
              <w:widowControl w:val="0"/>
              <w:suppressAutoHyphens/>
              <w:autoSpaceDN w:val="0"/>
              <w:textAlignment w:val="baseline"/>
              <w:rPr>
                <w:rFonts w:ascii="Arial Narrow" w:hAnsi="Arial Narrow"/>
                <w:kern w:val="3"/>
                <w:sz w:val="20"/>
                <w:lang w:val="en-GB" w:eastAsia="ko-KR"/>
              </w:rPr>
            </w:pPr>
          </w:p>
          <w:p w:rsidR="00756403" w:rsidRPr="007413AF" w:rsidRDefault="00756403" w:rsidP="009D3022">
            <w:pPr>
              <w:widowControl w:val="0"/>
              <w:suppressAutoHyphens/>
              <w:autoSpaceDN w:val="0"/>
              <w:textAlignment w:val="baseline"/>
              <w:rPr>
                <w:rFonts w:ascii="Arial Narrow" w:hAnsi="Arial Narrow"/>
                <w:kern w:val="3"/>
                <w:sz w:val="20"/>
                <w:lang w:val="en-GB" w:eastAsia="ko-KR"/>
              </w:rPr>
            </w:pPr>
          </w:p>
          <w:p w:rsidR="00617866" w:rsidRPr="007413AF" w:rsidRDefault="00756403" w:rsidP="00E776E8">
            <w:pPr>
              <w:pStyle w:val="Corpotesto"/>
              <w:spacing w:after="0"/>
              <w:jc w:val="both"/>
              <w:rPr>
                <w:rFonts w:ascii="Arial Narrow" w:hAnsi="Arial Narrow"/>
                <w:sz w:val="20"/>
                <w:szCs w:val="20"/>
                <w:lang w:val="en-GB"/>
              </w:rPr>
            </w:pPr>
            <w:r w:rsidRPr="007413AF">
              <w:rPr>
                <w:rFonts w:ascii="Arial Narrow" w:hAnsi="Arial Narrow"/>
                <w:kern w:val="3"/>
                <w:sz w:val="20"/>
                <w:lang w:val="en-GB" w:eastAsia="ko-KR"/>
              </w:rPr>
              <w:t xml:space="preserve">I, the undersigned (surname and name)___________________________________hereby declare that this Curriculum Vitae states only true and factual content, according with articles 46 and 47 of D.P.R. 445/2000. </w:t>
            </w:r>
            <w:r w:rsidRPr="007413AF">
              <w:rPr>
                <w:rFonts w:ascii="Arial Narrow" w:hAnsi="Arial Narrow"/>
                <w:sz w:val="20"/>
                <w:szCs w:val="20"/>
                <w:lang w:val="en-GB"/>
              </w:rPr>
              <w:t xml:space="preserve">I also declare to be aware of the penal sanctions in which I would incur should the declarations be untrue, mendacious or contain false data, in accordance with article 76 of the  D.P.R. 28.12.2000 no. 445. </w:t>
            </w:r>
          </w:p>
          <w:p w:rsidR="00617866" w:rsidRPr="007413AF" w:rsidRDefault="00756403" w:rsidP="00E776E8">
            <w:pPr>
              <w:pStyle w:val="Corpotesto"/>
              <w:spacing w:after="0"/>
              <w:jc w:val="both"/>
              <w:rPr>
                <w:rFonts w:ascii="Arial Narrow" w:hAnsi="Arial Narrow"/>
                <w:sz w:val="20"/>
                <w:szCs w:val="20"/>
                <w:lang w:val="en-GB"/>
              </w:rPr>
            </w:pPr>
            <w:r w:rsidRPr="007413AF">
              <w:rPr>
                <w:rFonts w:ascii="Arial Narrow" w:hAnsi="Arial Narrow"/>
                <w:sz w:val="20"/>
                <w:szCs w:val="20"/>
                <w:lang w:val="en-GB"/>
              </w:rPr>
              <w:t xml:space="preserve">Additionally, I also declare to be aware of article 75 of the D.P.R. 28.12.2000, no.445 regarding the relinquishment/loss of any benefits resulting from the action that would follow in the case that, after performing background checks and verifications, the Administration were to find proof of mendacious and false contents in the above-mentioned declaration. </w:t>
            </w:r>
          </w:p>
          <w:p w:rsidR="00756403" w:rsidRPr="007413AF" w:rsidRDefault="00756403" w:rsidP="00E776E8">
            <w:pPr>
              <w:pStyle w:val="Corpotesto"/>
              <w:spacing w:after="0"/>
              <w:jc w:val="both"/>
              <w:rPr>
                <w:rFonts w:ascii="Arial Narrow" w:hAnsi="Arial Narrow"/>
                <w:sz w:val="20"/>
                <w:szCs w:val="20"/>
                <w:lang w:val="en-GB"/>
              </w:rPr>
            </w:pPr>
            <w:r w:rsidRPr="007413AF">
              <w:rPr>
                <w:rFonts w:ascii="Arial Narrow" w:hAnsi="Arial Narrow"/>
                <w:sz w:val="20"/>
                <w:szCs w:val="20"/>
                <w:lang w:val="en-GB"/>
              </w:rPr>
              <w:t>I hereby attach, for this purpose, a copy of a currently valid ID document.</w:t>
            </w:r>
          </w:p>
          <w:p w:rsidR="00756403" w:rsidRPr="007413AF" w:rsidRDefault="00756403" w:rsidP="00A5784D">
            <w:pPr>
              <w:suppressAutoHyphens/>
              <w:autoSpaceDN w:val="0"/>
              <w:textAlignment w:val="baseline"/>
              <w:rPr>
                <w:rFonts w:ascii="Arial Narrow" w:hAnsi="Arial Narrow"/>
                <w:kern w:val="3"/>
                <w:sz w:val="20"/>
                <w:lang w:val="en-GB" w:eastAsia="ko-KR"/>
              </w:rPr>
            </w:pPr>
          </w:p>
        </w:tc>
        <w:tc>
          <w:tcPr>
            <w:tcW w:w="861" w:type="dxa"/>
          </w:tcPr>
          <w:p w:rsidR="00756403" w:rsidRPr="007413AF" w:rsidRDefault="00756403" w:rsidP="009D3022">
            <w:pPr>
              <w:widowControl w:val="0"/>
              <w:suppressAutoHyphens/>
              <w:autoSpaceDN w:val="0"/>
              <w:textAlignment w:val="baseline"/>
              <w:rPr>
                <w:rFonts w:ascii="Arial Narrow" w:hAnsi="Arial Narrow"/>
                <w:kern w:val="3"/>
                <w:sz w:val="20"/>
                <w:lang w:val="en-GB" w:eastAsia="ko-KR"/>
              </w:rPr>
            </w:pPr>
          </w:p>
        </w:tc>
      </w:tr>
    </w:tbl>
    <w:p w:rsidR="00756403" w:rsidRPr="007413AF" w:rsidRDefault="00756403" w:rsidP="006F61C1">
      <w:pPr>
        <w:widowControl w:val="0"/>
        <w:suppressAutoHyphens/>
        <w:autoSpaceDN w:val="0"/>
        <w:textAlignment w:val="baseline"/>
        <w:rPr>
          <w:rFonts w:ascii="Arial Narrow" w:hAnsi="Arial Narrow"/>
          <w:kern w:val="3"/>
          <w:sz w:val="20"/>
          <w:lang w:val="en-GB" w:eastAsia="ko-KR"/>
        </w:rPr>
      </w:pPr>
    </w:p>
    <w:p w:rsidR="00756403" w:rsidRPr="007413AF" w:rsidRDefault="00756403" w:rsidP="006F61C1">
      <w:pPr>
        <w:widowControl w:val="0"/>
        <w:suppressAutoHyphens/>
        <w:autoSpaceDN w:val="0"/>
        <w:textAlignment w:val="baseline"/>
        <w:rPr>
          <w:rFonts w:ascii="Arial Narrow" w:hAnsi="Arial Narrow"/>
          <w:kern w:val="3"/>
          <w:sz w:val="20"/>
          <w:lang w:val="en-GB" w:eastAsia="ko-KR"/>
        </w:rPr>
      </w:pPr>
    </w:p>
    <w:p w:rsidR="00756403" w:rsidRPr="007413AF" w:rsidRDefault="00756403" w:rsidP="006F61C1">
      <w:pPr>
        <w:widowControl w:val="0"/>
        <w:suppressAutoHyphens/>
        <w:autoSpaceDN w:val="0"/>
        <w:textAlignment w:val="baseline"/>
        <w:rPr>
          <w:rFonts w:ascii="Arial Narrow" w:hAnsi="Arial Narrow"/>
          <w:kern w:val="3"/>
          <w:sz w:val="20"/>
          <w:lang w:val="en-GB" w:eastAsia="ko-KR"/>
        </w:rPr>
      </w:pPr>
    </w:p>
    <w:p w:rsidR="00756403" w:rsidRPr="007413AF" w:rsidRDefault="00756403" w:rsidP="006F61C1">
      <w:pPr>
        <w:widowControl w:val="0"/>
        <w:suppressAutoHyphens/>
        <w:autoSpaceDN w:val="0"/>
        <w:textAlignment w:val="baseline"/>
        <w:rPr>
          <w:rFonts w:ascii="Arial Narrow" w:hAnsi="Arial Narrow"/>
          <w:kern w:val="3"/>
          <w:sz w:val="20"/>
          <w:lang w:val="en-GB" w:eastAsia="ko-KR"/>
        </w:rPr>
      </w:pPr>
    </w:p>
    <w:p w:rsidR="00756403" w:rsidRPr="007413AF" w:rsidRDefault="00756403" w:rsidP="006F61C1">
      <w:pPr>
        <w:widowControl w:val="0"/>
        <w:suppressAutoHyphens/>
        <w:autoSpaceDN w:val="0"/>
        <w:textAlignment w:val="baseline"/>
        <w:rPr>
          <w:rFonts w:ascii="Arial Narrow" w:hAnsi="Arial Narrow"/>
          <w:kern w:val="3"/>
          <w:sz w:val="20"/>
          <w:lang w:val="en-GB" w:eastAsia="ko-KR"/>
        </w:rPr>
      </w:pPr>
      <w:r w:rsidRPr="007413AF">
        <w:rPr>
          <w:rFonts w:ascii="Arial Narrow" w:hAnsi="Arial Narrow"/>
          <w:kern w:val="3"/>
          <w:sz w:val="20"/>
          <w:lang w:val="en-GB" w:eastAsia="ko-KR"/>
        </w:rPr>
        <w:t>………………………………</w:t>
      </w:r>
    </w:p>
    <w:p w:rsidR="00756403" w:rsidRPr="007413AF" w:rsidRDefault="00756403" w:rsidP="006F61C1">
      <w:pPr>
        <w:widowControl w:val="0"/>
        <w:suppressAutoHyphens/>
        <w:autoSpaceDN w:val="0"/>
        <w:textAlignment w:val="baseline"/>
        <w:rPr>
          <w:rFonts w:ascii="Arial Narrow" w:hAnsi="Arial Narrow"/>
          <w:kern w:val="3"/>
          <w:sz w:val="20"/>
          <w:lang w:val="en-GB" w:eastAsia="ko-KR"/>
        </w:rPr>
      </w:pPr>
      <w:r w:rsidRPr="007413AF">
        <w:rPr>
          <w:rFonts w:ascii="Arial Narrow" w:hAnsi="Arial Narrow"/>
          <w:kern w:val="3"/>
          <w:sz w:val="20"/>
          <w:lang w:val="en-GB" w:eastAsia="ko-KR"/>
        </w:rPr>
        <w:t>(Place and date)</w:t>
      </w:r>
    </w:p>
    <w:p w:rsidR="00756403" w:rsidRPr="007413AF" w:rsidRDefault="00756403" w:rsidP="006F61C1">
      <w:pPr>
        <w:widowControl w:val="0"/>
        <w:suppressAutoHyphens/>
        <w:autoSpaceDN w:val="0"/>
        <w:textAlignment w:val="baseline"/>
        <w:rPr>
          <w:rFonts w:ascii="Arial Narrow" w:hAnsi="Arial Narrow"/>
          <w:kern w:val="3"/>
          <w:sz w:val="20"/>
          <w:lang w:val="en-GB" w:eastAsia="ko-KR"/>
        </w:rPr>
      </w:pPr>
    </w:p>
    <w:p w:rsidR="00756403" w:rsidRPr="007413AF" w:rsidRDefault="00756403" w:rsidP="006F61C1">
      <w:pPr>
        <w:widowControl w:val="0"/>
        <w:suppressAutoHyphens/>
        <w:autoSpaceDN w:val="0"/>
        <w:textAlignment w:val="baseline"/>
        <w:rPr>
          <w:rFonts w:ascii="Arial Narrow" w:hAnsi="Arial Narrow"/>
          <w:kern w:val="3"/>
          <w:sz w:val="20"/>
          <w:lang w:val="en-GB" w:eastAsia="ko-KR"/>
        </w:rPr>
      </w:pPr>
    </w:p>
    <w:p w:rsidR="00756403" w:rsidRPr="007413AF" w:rsidRDefault="00756403" w:rsidP="006F61C1">
      <w:pPr>
        <w:widowControl w:val="0"/>
        <w:suppressAutoHyphens/>
        <w:autoSpaceDN w:val="0"/>
        <w:textAlignment w:val="baseline"/>
        <w:rPr>
          <w:rFonts w:ascii="Arial Narrow" w:hAnsi="Arial Narrow"/>
          <w:kern w:val="3"/>
          <w:sz w:val="20"/>
          <w:lang w:val="en-GB" w:eastAsia="ko-KR"/>
        </w:rPr>
      </w:pPr>
      <w:r w:rsidRPr="007413AF">
        <w:rPr>
          <w:rFonts w:ascii="Arial Narrow" w:hAnsi="Arial Narrow"/>
          <w:kern w:val="3"/>
          <w:sz w:val="20"/>
          <w:lang w:val="en-GB" w:eastAsia="ko-KR"/>
        </w:rPr>
        <w:tab/>
      </w:r>
      <w:r w:rsidRPr="007413AF">
        <w:rPr>
          <w:rFonts w:ascii="Arial Narrow" w:hAnsi="Arial Narrow"/>
          <w:kern w:val="3"/>
          <w:sz w:val="20"/>
          <w:lang w:val="en-GB" w:eastAsia="ko-KR"/>
        </w:rPr>
        <w:tab/>
      </w:r>
      <w:r w:rsidRPr="007413AF">
        <w:rPr>
          <w:rFonts w:ascii="Arial Narrow" w:hAnsi="Arial Narrow"/>
          <w:kern w:val="3"/>
          <w:sz w:val="20"/>
          <w:lang w:val="en-GB" w:eastAsia="ko-KR"/>
        </w:rPr>
        <w:tab/>
      </w:r>
      <w:r w:rsidRPr="007413AF">
        <w:rPr>
          <w:rFonts w:ascii="Arial Narrow" w:hAnsi="Arial Narrow"/>
          <w:kern w:val="3"/>
          <w:sz w:val="20"/>
          <w:lang w:val="en-GB" w:eastAsia="ko-KR"/>
        </w:rPr>
        <w:tab/>
      </w:r>
      <w:r w:rsidRPr="007413AF">
        <w:rPr>
          <w:rFonts w:ascii="Arial Narrow" w:hAnsi="Arial Narrow"/>
          <w:kern w:val="3"/>
          <w:sz w:val="20"/>
          <w:lang w:val="en-GB" w:eastAsia="ko-KR"/>
        </w:rPr>
        <w:tab/>
      </w:r>
      <w:r w:rsidRPr="007413AF">
        <w:rPr>
          <w:rFonts w:ascii="Arial Narrow" w:hAnsi="Arial Narrow"/>
          <w:kern w:val="3"/>
          <w:sz w:val="20"/>
          <w:lang w:val="en-GB" w:eastAsia="ko-KR"/>
        </w:rPr>
        <w:tab/>
      </w:r>
      <w:r w:rsidRPr="007413AF">
        <w:rPr>
          <w:rFonts w:ascii="Arial Narrow" w:hAnsi="Arial Narrow"/>
          <w:kern w:val="3"/>
          <w:sz w:val="20"/>
          <w:lang w:val="en-GB" w:eastAsia="ko-KR"/>
        </w:rPr>
        <w:tab/>
        <w:t>……………………………………………………..</w:t>
      </w:r>
    </w:p>
    <w:p w:rsidR="00756403" w:rsidRPr="007413AF" w:rsidRDefault="00756403" w:rsidP="006F61C1">
      <w:pPr>
        <w:widowControl w:val="0"/>
        <w:suppressAutoHyphens/>
        <w:autoSpaceDN w:val="0"/>
        <w:textAlignment w:val="baseline"/>
        <w:rPr>
          <w:kern w:val="3"/>
          <w:sz w:val="20"/>
          <w:lang w:val="en-GB" w:eastAsia="ko-KR"/>
        </w:rPr>
      </w:pPr>
      <w:r w:rsidRPr="007413AF">
        <w:rPr>
          <w:rFonts w:ascii="Arial Narrow" w:hAnsi="Arial Narrow"/>
          <w:kern w:val="3"/>
          <w:sz w:val="20"/>
          <w:lang w:val="en-GB" w:eastAsia="ko-KR"/>
        </w:rPr>
        <w:tab/>
      </w:r>
      <w:r w:rsidRPr="007413AF">
        <w:rPr>
          <w:rFonts w:ascii="Arial Narrow" w:hAnsi="Arial Narrow"/>
          <w:kern w:val="3"/>
          <w:sz w:val="20"/>
          <w:lang w:val="en-GB" w:eastAsia="ko-KR"/>
        </w:rPr>
        <w:tab/>
      </w:r>
      <w:r w:rsidRPr="007413AF">
        <w:rPr>
          <w:rFonts w:ascii="Arial Narrow" w:hAnsi="Arial Narrow"/>
          <w:kern w:val="3"/>
          <w:sz w:val="20"/>
          <w:lang w:val="en-GB" w:eastAsia="ko-KR"/>
        </w:rPr>
        <w:tab/>
      </w:r>
      <w:r w:rsidRPr="007413AF">
        <w:rPr>
          <w:rFonts w:ascii="Arial Narrow" w:hAnsi="Arial Narrow"/>
          <w:kern w:val="3"/>
          <w:sz w:val="20"/>
          <w:lang w:val="en-GB" w:eastAsia="ko-KR"/>
        </w:rPr>
        <w:tab/>
      </w:r>
      <w:r w:rsidRPr="007413AF">
        <w:rPr>
          <w:rFonts w:ascii="Arial Narrow" w:hAnsi="Arial Narrow"/>
          <w:kern w:val="3"/>
          <w:sz w:val="20"/>
          <w:lang w:val="en-GB" w:eastAsia="ko-KR"/>
        </w:rPr>
        <w:tab/>
        <w:t xml:space="preserve">Signature </w:t>
      </w:r>
      <w:r w:rsidRPr="007413AF">
        <w:rPr>
          <w:rFonts w:ascii="Arial Narrow" w:hAnsi="Arial Narrow"/>
          <w:kern w:val="3"/>
          <w:sz w:val="20"/>
          <w:vertAlign w:val="superscript"/>
          <w:lang w:val="en-US" w:eastAsia="ko-KR"/>
        </w:rPr>
        <w:footnoteReference w:id="15"/>
      </w:r>
    </w:p>
    <w:p w:rsidR="00756403" w:rsidRPr="007413AF" w:rsidRDefault="00756403" w:rsidP="006F61C1">
      <w:pPr>
        <w:pStyle w:val="Aaoeeu"/>
        <w:widowControl/>
        <w:rPr>
          <w:rFonts w:ascii="Arial Narrow" w:hAnsi="Arial Narrow"/>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RDefault="00756403" w:rsidP="006F61C1">
      <w:pPr>
        <w:rPr>
          <w:lang w:val="en-GB"/>
        </w:rPr>
      </w:pPr>
    </w:p>
    <w:p w:rsidR="00756403" w:rsidRPr="007413AF" w:rsidDel="00AE1A7C" w:rsidRDefault="00756403" w:rsidP="006F61C1">
      <w:pPr>
        <w:rPr>
          <w:del w:id="284" w:author="Patrizia" w:date="2019-06-10T11:18:00Z"/>
          <w:lang w:val="en-GB"/>
        </w:rPr>
      </w:pPr>
    </w:p>
    <w:p w:rsidR="00756403" w:rsidRPr="007413AF" w:rsidRDefault="00756403" w:rsidP="006F61C1">
      <w:pPr>
        <w:rPr>
          <w:lang w:val="en-GB"/>
        </w:rPr>
      </w:pPr>
    </w:p>
    <w:p w:rsidR="00756403" w:rsidRPr="007413AF" w:rsidDel="00AE1A7C" w:rsidRDefault="00756403" w:rsidP="006F61C1">
      <w:pPr>
        <w:rPr>
          <w:del w:id="285" w:author="Patrizia" w:date="2019-06-10T11:18:00Z"/>
          <w:lang w:val="en-GB"/>
        </w:rPr>
      </w:pPr>
    </w:p>
    <w:p w:rsidR="00756403" w:rsidRPr="007413AF" w:rsidDel="00AE1A7C" w:rsidRDefault="0016011F" w:rsidP="00C355BC">
      <w:pPr>
        <w:rPr>
          <w:del w:id="286" w:author="Patrizia" w:date="2019-06-10T11:18:00Z"/>
          <w:rFonts w:ascii="Verdana" w:hAnsi="Verdana" w:cs="Verdana"/>
          <w:b/>
          <w:bCs/>
          <w:i/>
          <w:iCs/>
          <w:sz w:val="16"/>
          <w:szCs w:val="16"/>
          <w:lang w:val="en-GB"/>
        </w:rPr>
      </w:pPr>
      <w:del w:id="287" w:author="Patrizia" w:date="2019-06-10T11:18:00Z">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-281940</wp:posOffset>
                  </wp:positionH>
                  <wp:positionV relativeFrom="paragraph">
                    <wp:posOffset>100964</wp:posOffset>
                  </wp:positionV>
                  <wp:extent cx="669607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BEAE4"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pt,7.95pt" to="505.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XOHg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">
                  <v:stroke dashstyle="dash"/>
                </v:line>
              </w:pict>
            </mc:Fallback>
          </mc:AlternateContent>
        </w:r>
      </w:del>
    </w:p>
    <w:p w:rsidR="00756403" w:rsidRPr="007413AF" w:rsidDel="00AE1A7C" w:rsidRDefault="00756403" w:rsidP="00C355BC">
      <w:pPr>
        <w:rPr>
          <w:del w:id="288" w:author="Patrizia" w:date="2019-06-10T11:18:00Z"/>
          <w:rFonts w:ascii="Verdana" w:hAnsi="Verdana" w:cs="Verdana"/>
          <w:b/>
          <w:bCs/>
          <w:i/>
          <w:iCs/>
          <w:sz w:val="16"/>
          <w:szCs w:val="16"/>
          <w:lang w:val="en-GB"/>
        </w:rPr>
      </w:pPr>
    </w:p>
    <w:p w:rsidR="00756403" w:rsidRPr="007413AF" w:rsidDel="00AE1A7C" w:rsidRDefault="00756403" w:rsidP="00C355BC">
      <w:pPr>
        <w:rPr>
          <w:del w:id="289" w:author="Patrizia" w:date="2019-06-10T11:18:00Z"/>
          <w:rFonts w:ascii="Verdana" w:hAnsi="Verdana" w:cs="Verdana"/>
          <w:sz w:val="20"/>
          <w:szCs w:val="20"/>
          <w:lang w:val="en-GB" w:bidi="gu-IN"/>
        </w:rPr>
      </w:pPr>
    </w:p>
    <w:p w:rsidR="00756403" w:rsidRPr="007413AF" w:rsidDel="00AE1A7C" w:rsidRDefault="00756403" w:rsidP="00C355BC">
      <w:pPr>
        <w:rPr>
          <w:del w:id="290" w:author="Patrizia" w:date="2019-06-10T11:18:00Z"/>
          <w:rFonts w:ascii="Verdana" w:hAnsi="Verdana" w:cs="Verdana"/>
          <w:b/>
          <w:bCs/>
          <w:i/>
          <w:iCs/>
          <w:sz w:val="16"/>
          <w:szCs w:val="16"/>
          <w:lang w:val="en-GB" w:bidi="gu-IN"/>
        </w:rPr>
      </w:pPr>
      <w:del w:id="291" w:author="Patrizia" w:date="2019-06-10T11:18:00Z">
        <w:r w:rsidRPr="007413AF" w:rsidDel="00AE1A7C">
          <w:rPr>
            <w:rFonts w:ascii="Verdana" w:hAnsi="Verdana" w:cs="Verdana"/>
            <w:b/>
            <w:bCs/>
            <w:i/>
            <w:iCs/>
            <w:sz w:val="16"/>
            <w:szCs w:val="16"/>
            <w:lang w:val="en-GB" w:bidi="gu-IN"/>
          </w:rPr>
          <w:delText>(This part is to be filled out in case the application form, along with the pertinent documentation, are handed in directly to the Archives and Protocol Office - “Ufficio Archivio e Protocollo “ of this University)</w:delText>
        </w:r>
      </w:del>
    </w:p>
    <w:p w:rsidR="00756403" w:rsidRPr="007413AF" w:rsidDel="00AE1A7C" w:rsidRDefault="00756403" w:rsidP="00C355BC">
      <w:pPr>
        <w:rPr>
          <w:del w:id="292" w:author="Patrizia" w:date="2019-06-10T11:18:00Z"/>
          <w:rFonts w:ascii="Verdana" w:hAnsi="Verdana" w:cs="Verdana"/>
          <w:sz w:val="20"/>
          <w:szCs w:val="20"/>
          <w:lang w:val="en-GB" w:bidi="gu-IN"/>
        </w:rPr>
      </w:pPr>
    </w:p>
    <w:p w:rsidR="00756403" w:rsidRPr="007413AF" w:rsidDel="00AE1A7C" w:rsidRDefault="00756403" w:rsidP="00C355BC">
      <w:pPr>
        <w:rPr>
          <w:del w:id="293" w:author="Patrizia" w:date="2019-06-10T11:18:00Z"/>
          <w:rFonts w:ascii="Verdana" w:hAnsi="Verdana" w:cs="Verdana"/>
          <w:sz w:val="20"/>
          <w:szCs w:val="20"/>
          <w:lang w:val="en-GB" w:bidi="gu-IN"/>
        </w:rPr>
      </w:pPr>
    </w:p>
    <w:p w:rsidR="00756403" w:rsidRPr="007413AF" w:rsidDel="00AE1A7C" w:rsidRDefault="00756403" w:rsidP="00C355BC">
      <w:pPr>
        <w:rPr>
          <w:del w:id="294" w:author="Patrizia" w:date="2019-06-10T11:18:00Z"/>
          <w:rFonts w:ascii="Verdana" w:hAnsi="Verdana" w:cs="Verdana"/>
          <w:sz w:val="20"/>
          <w:szCs w:val="20"/>
          <w:lang w:val="en-GB" w:bidi="gu-IN"/>
        </w:rPr>
      </w:pPr>
    </w:p>
    <w:p w:rsidR="00756403" w:rsidRPr="007413AF" w:rsidDel="00AE1A7C" w:rsidRDefault="00756403" w:rsidP="003E3295">
      <w:pPr>
        <w:jc w:val="both"/>
        <w:rPr>
          <w:del w:id="295" w:author="Patrizia" w:date="2019-06-10T11:18:00Z"/>
          <w:rFonts w:ascii="Verdana" w:hAnsi="Verdana" w:cs="Verdana"/>
          <w:sz w:val="20"/>
          <w:szCs w:val="20"/>
          <w:lang w:val="en-GB" w:bidi="gu-IN"/>
        </w:rPr>
      </w:pPr>
      <w:del w:id="296" w:author="Patrizia" w:date="2019-06-10T11:18:00Z">
        <w:r w:rsidRPr="007413AF" w:rsidDel="00AE1A7C">
          <w:rPr>
            <w:rFonts w:ascii="Verdana" w:hAnsi="Verdana" w:cs="Verdana"/>
            <w:sz w:val="20"/>
            <w:szCs w:val="20"/>
            <w:lang w:val="en-GB" w:bidi="gu-IN"/>
          </w:rPr>
          <w:delText>I hereby confirm that on today’s date Mr/Ms________________________________________</w:delText>
        </w:r>
      </w:del>
    </w:p>
    <w:p w:rsidR="00756403" w:rsidRPr="007413AF" w:rsidDel="00AE1A7C" w:rsidRDefault="00756403" w:rsidP="003E3295">
      <w:pPr>
        <w:jc w:val="both"/>
        <w:rPr>
          <w:del w:id="297" w:author="Patrizia" w:date="2019-06-10T11:18:00Z"/>
          <w:rFonts w:ascii="Verdana" w:hAnsi="Verdana" w:cs="Verdana"/>
          <w:sz w:val="20"/>
          <w:szCs w:val="20"/>
          <w:lang w:val="en-GB" w:bidi="gu-IN"/>
        </w:rPr>
      </w:pPr>
      <w:del w:id="298" w:author="Patrizia" w:date="2019-06-10T11:18:00Z">
        <w:r w:rsidRPr="007413AF" w:rsidDel="00AE1A7C">
          <w:rPr>
            <w:rFonts w:ascii="Verdana" w:hAnsi="Verdana" w:cs="Verdana"/>
            <w:sz w:val="20"/>
            <w:szCs w:val="20"/>
            <w:lang w:val="en-GB" w:bidi="gu-IN"/>
          </w:rPr>
          <w:delText>handed in their application to participate in the public selection for the admission to the Doctorate PhD course in________________________________________________________ - XXXI</w:delText>
        </w:r>
      </w:del>
      <w:ins w:id="299" w:author="giancarlo conti" w:date="2018-06-13T15:40:00Z">
        <w:del w:id="300" w:author="Patrizia" w:date="2019-06-10T11:18:00Z">
          <w:r w:rsidR="00044057" w:rsidRPr="007413AF" w:rsidDel="00AE1A7C">
            <w:rPr>
              <w:rFonts w:ascii="Verdana" w:hAnsi="Verdana" w:cs="Verdana"/>
              <w:sz w:val="20"/>
              <w:szCs w:val="20"/>
              <w:lang w:val="en-GB" w:bidi="gu-IN"/>
            </w:rPr>
            <w:delText>V</w:delText>
          </w:r>
        </w:del>
      </w:ins>
      <w:del w:id="301" w:author="Patrizia" w:date="2019-06-10T11:18:00Z">
        <w:r w:rsidR="009C21F1" w:rsidRPr="007413AF" w:rsidDel="00AE1A7C">
          <w:rPr>
            <w:rFonts w:ascii="Verdana" w:hAnsi="Verdana" w:cs="Verdana"/>
            <w:sz w:val="20"/>
            <w:szCs w:val="20"/>
            <w:lang w:val="en-GB" w:bidi="gu-IN"/>
          </w:rPr>
          <w:delText>I</w:delText>
        </w:r>
        <w:r w:rsidR="00617866" w:rsidRPr="007413AF" w:rsidDel="00AE1A7C">
          <w:rPr>
            <w:rFonts w:ascii="Verdana" w:hAnsi="Verdana" w:cs="Verdana"/>
            <w:sz w:val="20"/>
            <w:szCs w:val="20"/>
            <w:lang w:val="en-GB" w:bidi="gu-IN"/>
          </w:rPr>
          <w:delText>I</w:delText>
        </w:r>
        <w:r w:rsidRPr="007413AF" w:rsidDel="00AE1A7C">
          <w:rPr>
            <w:rFonts w:ascii="Verdana" w:hAnsi="Verdana" w:cs="Verdana"/>
            <w:sz w:val="20"/>
            <w:szCs w:val="20"/>
            <w:lang w:val="en-GB" w:bidi="gu-IN"/>
          </w:rPr>
          <w:delText xml:space="preserve"> cycle - Academic Year 201</w:delText>
        </w:r>
      </w:del>
      <w:ins w:id="302" w:author="giancarlo conti" w:date="2018-06-13T15:40:00Z">
        <w:del w:id="303" w:author="Patrizia" w:date="2019-06-10T11:18:00Z">
          <w:r w:rsidR="00044057" w:rsidRPr="007413AF" w:rsidDel="00AE1A7C">
            <w:rPr>
              <w:rFonts w:ascii="Verdana" w:hAnsi="Verdana" w:cs="Verdana"/>
              <w:sz w:val="20"/>
              <w:szCs w:val="20"/>
              <w:lang w:val="en-GB" w:bidi="gu-IN"/>
            </w:rPr>
            <w:delText>8</w:delText>
          </w:r>
        </w:del>
      </w:ins>
      <w:del w:id="304" w:author="Patrizia" w:date="2019-06-10T11:18:00Z">
        <w:r w:rsidR="00617866" w:rsidRPr="007413AF" w:rsidDel="00AE1A7C">
          <w:rPr>
            <w:rFonts w:ascii="Verdana" w:hAnsi="Verdana" w:cs="Verdana"/>
            <w:sz w:val="20"/>
            <w:szCs w:val="20"/>
            <w:lang w:val="en-GB" w:bidi="gu-IN"/>
          </w:rPr>
          <w:delText>7</w:delText>
        </w:r>
        <w:r w:rsidRPr="007413AF" w:rsidDel="00AE1A7C">
          <w:rPr>
            <w:rFonts w:ascii="Verdana" w:hAnsi="Verdana" w:cs="Verdana"/>
            <w:sz w:val="20"/>
            <w:szCs w:val="20"/>
            <w:lang w:val="en-GB" w:bidi="gu-IN"/>
          </w:rPr>
          <w:delText>/201</w:delText>
        </w:r>
      </w:del>
      <w:ins w:id="305" w:author="giancarlo conti" w:date="2018-06-13T15:40:00Z">
        <w:del w:id="306" w:author="Patrizia" w:date="2019-06-10T11:18:00Z">
          <w:r w:rsidR="00044057" w:rsidRPr="007413AF" w:rsidDel="00AE1A7C">
            <w:rPr>
              <w:rFonts w:ascii="Verdana" w:hAnsi="Verdana" w:cs="Verdana"/>
              <w:sz w:val="20"/>
              <w:szCs w:val="20"/>
              <w:lang w:val="en-GB" w:bidi="gu-IN"/>
            </w:rPr>
            <w:delText>9</w:delText>
          </w:r>
        </w:del>
      </w:ins>
      <w:del w:id="307" w:author="Patrizia" w:date="2019-06-10T11:18:00Z">
        <w:r w:rsidR="00617866" w:rsidRPr="007413AF" w:rsidDel="00AE1A7C">
          <w:rPr>
            <w:rFonts w:ascii="Verdana" w:hAnsi="Verdana" w:cs="Verdana"/>
            <w:sz w:val="20"/>
            <w:szCs w:val="20"/>
            <w:lang w:val="en-GB" w:bidi="gu-IN"/>
          </w:rPr>
          <w:delText>8</w:delText>
        </w:r>
        <w:r w:rsidRPr="007413AF" w:rsidDel="00AE1A7C">
          <w:rPr>
            <w:rFonts w:ascii="Verdana" w:hAnsi="Verdana" w:cs="Verdana"/>
            <w:sz w:val="20"/>
            <w:szCs w:val="20"/>
            <w:lang w:val="en-GB" w:bidi="gu-IN"/>
          </w:rPr>
          <w:delText xml:space="preserve"> – of the University of Perugia.</w:delText>
        </w:r>
      </w:del>
    </w:p>
    <w:p w:rsidR="00756403" w:rsidRPr="007413AF" w:rsidDel="00AE1A7C" w:rsidRDefault="00756403" w:rsidP="00C355BC">
      <w:pPr>
        <w:rPr>
          <w:del w:id="308" w:author="Patrizia" w:date="2019-06-10T11:18:00Z"/>
          <w:rFonts w:ascii="Verdana" w:hAnsi="Verdana" w:cs="Verdana"/>
          <w:sz w:val="20"/>
          <w:szCs w:val="20"/>
          <w:lang w:val="en-GB" w:bidi="gu-IN"/>
        </w:rPr>
      </w:pPr>
    </w:p>
    <w:p w:rsidR="00756403" w:rsidRPr="007413AF" w:rsidDel="00AE1A7C" w:rsidRDefault="00756403" w:rsidP="00C355BC">
      <w:pPr>
        <w:rPr>
          <w:del w:id="309" w:author="Patrizia" w:date="2019-06-10T11:18:00Z"/>
          <w:rFonts w:ascii="Verdana" w:hAnsi="Verdana" w:cs="Verdana"/>
          <w:sz w:val="20"/>
          <w:szCs w:val="20"/>
          <w:lang w:val="en-GB" w:bidi="gu-IN"/>
        </w:rPr>
      </w:pPr>
      <w:del w:id="310" w:author="Patrizia" w:date="2019-06-10T11:18:00Z">
        <w:r w:rsidRPr="007413AF" w:rsidDel="00AE1A7C">
          <w:rPr>
            <w:rFonts w:ascii="Verdana" w:hAnsi="Verdana" w:cs="Verdana"/>
            <w:sz w:val="20"/>
            <w:szCs w:val="20"/>
            <w:lang w:val="en-GB" w:bidi="gu-IN"/>
          </w:rPr>
          <w:delText>Perugia,</w:delText>
        </w:r>
      </w:del>
    </w:p>
    <w:p w:rsidR="00756403" w:rsidRPr="007413AF" w:rsidDel="00AE1A7C" w:rsidRDefault="00756403" w:rsidP="00C355BC">
      <w:pPr>
        <w:ind w:left="4248"/>
        <w:rPr>
          <w:del w:id="311" w:author="Patrizia" w:date="2019-06-10T11:18:00Z"/>
          <w:rFonts w:ascii="Verdana" w:hAnsi="Verdana" w:cs="Verdana"/>
          <w:sz w:val="20"/>
          <w:szCs w:val="20"/>
          <w:lang w:val="en-GB" w:bidi="gu-IN"/>
        </w:rPr>
      </w:pPr>
      <w:del w:id="312" w:author="Patrizia" w:date="2019-06-10T11:18:00Z">
        <w:r w:rsidRPr="007413AF" w:rsidDel="00AE1A7C">
          <w:rPr>
            <w:rFonts w:ascii="Verdana" w:hAnsi="Verdana" w:cs="Verdana"/>
            <w:sz w:val="20"/>
            <w:szCs w:val="20"/>
            <w:lang w:val="en-GB" w:bidi="gu-IN"/>
          </w:rPr>
          <w:delText>Stamp of the Protocol Office</w:delText>
        </w:r>
      </w:del>
    </w:p>
    <w:p w:rsidR="00756403" w:rsidRPr="005A4D13" w:rsidDel="00AE1A7C" w:rsidRDefault="00756403" w:rsidP="003E3295">
      <w:pPr>
        <w:ind w:left="4248"/>
        <w:rPr>
          <w:del w:id="313" w:author="Patrizia" w:date="2019-06-10T11:18:00Z"/>
          <w:rFonts w:ascii="Verdana" w:hAnsi="Verdana" w:cs="Verdana"/>
          <w:sz w:val="20"/>
          <w:szCs w:val="20"/>
          <w:lang w:val="en-GB" w:bidi="gu-IN"/>
        </w:rPr>
      </w:pPr>
      <w:del w:id="314" w:author="Patrizia" w:date="2019-06-10T11:18:00Z">
        <w:r w:rsidRPr="007413AF" w:rsidDel="00AE1A7C">
          <w:rPr>
            <w:rFonts w:ascii="Verdana" w:hAnsi="Verdana" w:cs="Verdana"/>
            <w:sz w:val="20"/>
            <w:szCs w:val="20"/>
            <w:lang w:val="en-GB" w:bidi="gu-IN"/>
          </w:rPr>
          <w:delText xml:space="preserve">and </w:delText>
        </w:r>
        <w:r w:rsidR="00001BD8" w:rsidRPr="007413AF" w:rsidDel="00AE1A7C">
          <w:rPr>
            <w:rFonts w:ascii="Verdana" w:hAnsi="Verdana" w:cs="Verdana"/>
            <w:sz w:val="20"/>
            <w:szCs w:val="20"/>
            <w:lang w:val="en-GB" w:bidi="gu-IN"/>
          </w:rPr>
          <w:delText>signature</w:delText>
        </w:r>
        <w:r w:rsidRPr="007413AF" w:rsidDel="00AE1A7C">
          <w:rPr>
            <w:rFonts w:ascii="Verdana" w:hAnsi="Verdana" w:cs="Verdana"/>
            <w:sz w:val="20"/>
            <w:szCs w:val="20"/>
            <w:lang w:val="en-GB" w:bidi="gu-IN"/>
          </w:rPr>
          <w:delText xml:space="preserve"> of the official who receives the application</w:delText>
        </w:r>
      </w:del>
    </w:p>
    <w:p w:rsidR="00756403" w:rsidRPr="005A4D13" w:rsidDel="00AE1A7C" w:rsidRDefault="00756403" w:rsidP="00AE1A7C">
      <w:pPr>
        <w:tabs>
          <w:tab w:val="left" w:pos="851"/>
          <w:tab w:val="left" w:pos="4111"/>
          <w:tab w:val="left" w:pos="4536"/>
          <w:tab w:val="left" w:pos="4820"/>
          <w:tab w:val="left" w:pos="5103"/>
          <w:tab w:val="left" w:pos="6237"/>
          <w:tab w:val="left" w:pos="6804"/>
        </w:tabs>
        <w:ind w:right="-11"/>
        <w:jc w:val="both"/>
        <w:rPr>
          <w:del w:id="315" w:author="Patrizia" w:date="2019-06-10T11:18:00Z"/>
          <w:rFonts w:ascii="Verdana" w:hAnsi="Verdana" w:cs="Verdana"/>
          <w:sz w:val="16"/>
          <w:szCs w:val="16"/>
          <w:lang w:val="en-GB" w:bidi="gu-IN"/>
        </w:rPr>
      </w:pPr>
    </w:p>
    <w:p w:rsidR="00756403" w:rsidRPr="005A4D13" w:rsidDel="00AE1A7C" w:rsidRDefault="00756403" w:rsidP="00AE1A7C">
      <w:pPr>
        <w:tabs>
          <w:tab w:val="left" w:pos="851"/>
        </w:tabs>
        <w:rPr>
          <w:del w:id="316" w:author="Patrizia" w:date="2019-06-10T11:18:00Z"/>
          <w:rFonts w:ascii="Verdana" w:hAnsi="Verdana" w:cs="Verdana"/>
          <w:sz w:val="20"/>
          <w:szCs w:val="20"/>
          <w:lang w:val="en-GB" w:bidi="gu-IN"/>
        </w:rPr>
      </w:pPr>
    </w:p>
    <w:p w:rsidR="00985788" w:rsidRDefault="00985788">
      <w:pPr>
        <w:tabs>
          <w:tab w:val="left" w:pos="851"/>
        </w:tabs>
        <w:rPr>
          <w:lang w:val="en-GB"/>
        </w:rPr>
        <w:pPrChange w:id="317" w:author="Patrizia" w:date="2019-06-10T11:18:00Z">
          <w:pPr/>
        </w:pPrChange>
      </w:pPr>
    </w:p>
    <w:sectPr w:rsidR="00985788" w:rsidSect="00A147F9">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788" w:rsidRDefault="00985788" w:rsidP="00D76056">
      <w:r>
        <w:separator/>
      </w:r>
    </w:p>
  </w:endnote>
  <w:endnote w:type="continuationSeparator" w:id="0">
    <w:p w:rsidR="00985788" w:rsidRDefault="00985788" w:rsidP="00D7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59F" w:rsidRDefault="002D76B3" w:rsidP="00C9741D">
    <w:pPr>
      <w:pStyle w:val="Pidipagina"/>
      <w:framePr w:wrap="around" w:vAnchor="text" w:hAnchor="margin" w:xAlign="right" w:y="1"/>
      <w:rPr>
        <w:rStyle w:val="Numeropagina"/>
      </w:rPr>
    </w:pPr>
    <w:r>
      <w:rPr>
        <w:rStyle w:val="Numeropagina"/>
      </w:rPr>
      <w:fldChar w:fldCharType="begin"/>
    </w:r>
    <w:r w:rsidR="0014159F">
      <w:rPr>
        <w:rStyle w:val="Numeropagina"/>
      </w:rPr>
      <w:instrText xml:space="preserve">PAGE  </w:instrText>
    </w:r>
    <w:r>
      <w:rPr>
        <w:rStyle w:val="Numeropagina"/>
      </w:rPr>
      <w:fldChar w:fldCharType="end"/>
    </w:r>
  </w:p>
  <w:p w:rsidR="0014159F" w:rsidRDefault="0014159F" w:rsidP="00CC1DA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59F" w:rsidRDefault="002D76B3" w:rsidP="00CC1DAF">
    <w:pPr>
      <w:pStyle w:val="Pidipagina"/>
      <w:framePr w:wrap="around" w:vAnchor="text" w:hAnchor="margin" w:xAlign="right" w:y="1"/>
      <w:rPr>
        <w:rStyle w:val="Numeropagina"/>
      </w:rPr>
    </w:pPr>
    <w:r>
      <w:rPr>
        <w:rStyle w:val="Numeropagina"/>
      </w:rPr>
      <w:fldChar w:fldCharType="begin"/>
    </w:r>
    <w:r w:rsidR="0014159F">
      <w:rPr>
        <w:rStyle w:val="Numeropagina"/>
      </w:rPr>
      <w:instrText xml:space="preserve">PAGE  </w:instrText>
    </w:r>
    <w:r>
      <w:rPr>
        <w:rStyle w:val="Numeropagina"/>
      </w:rPr>
      <w:fldChar w:fldCharType="separate"/>
    </w:r>
    <w:r w:rsidR="00B821EF">
      <w:rPr>
        <w:rStyle w:val="Numeropagina"/>
        <w:noProof/>
      </w:rPr>
      <w:t>6</w:t>
    </w:r>
    <w:r>
      <w:rPr>
        <w:rStyle w:val="Numeropagina"/>
      </w:rPr>
      <w:fldChar w:fldCharType="end"/>
    </w:r>
  </w:p>
  <w:p w:rsidR="0014159F" w:rsidRDefault="0014159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788" w:rsidRDefault="00985788" w:rsidP="00D76056">
      <w:r>
        <w:separator/>
      </w:r>
    </w:p>
  </w:footnote>
  <w:footnote w:type="continuationSeparator" w:id="0">
    <w:p w:rsidR="00985788" w:rsidRDefault="00985788" w:rsidP="00D76056">
      <w:r>
        <w:continuationSeparator/>
      </w:r>
    </w:p>
  </w:footnote>
  <w:footnote w:id="1">
    <w:p w:rsidR="0014159F" w:rsidRPr="000E21B1" w:rsidRDefault="0014159F" w:rsidP="00975B92">
      <w:pPr>
        <w:pStyle w:val="Testonotaapidipagina"/>
        <w:jc w:val="both"/>
        <w:rPr>
          <w:lang w:val="en-GB"/>
        </w:rPr>
      </w:pPr>
      <w:r w:rsidRPr="003725E2">
        <w:rPr>
          <w:rStyle w:val="Rimandonotaapidipagina"/>
          <w:sz w:val="16"/>
          <w:szCs w:val="16"/>
        </w:rPr>
        <w:footnoteRef/>
      </w:r>
      <w:r w:rsidRPr="004D39AA">
        <w:rPr>
          <w:lang w:val="en-GB"/>
        </w:rPr>
        <w:t xml:space="preserve"> </w:t>
      </w:r>
      <w:r>
        <w:rPr>
          <w:rFonts w:ascii="Verdana" w:hAnsi="Verdana"/>
          <w:b/>
          <w:bCs/>
          <w:sz w:val="16"/>
          <w:szCs w:val="16"/>
          <w:lang w:val="en-GB"/>
        </w:rPr>
        <w:t xml:space="preserve">IN THE EVENT THAT </w:t>
      </w:r>
      <w:r w:rsidRPr="000E21B1">
        <w:rPr>
          <w:rFonts w:ascii="Verdana" w:hAnsi="Verdana"/>
          <w:b/>
          <w:bCs/>
          <w:sz w:val="16"/>
          <w:szCs w:val="16"/>
          <w:lang w:val="en-GB"/>
        </w:rPr>
        <w:t>THE BOXES ON THE APPL</w:t>
      </w:r>
      <w:r>
        <w:rPr>
          <w:rFonts w:ascii="Verdana" w:hAnsi="Verdana"/>
          <w:b/>
          <w:bCs/>
          <w:sz w:val="16"/>
          <w:szCs w:val="16"/>
          <w:lang w:val="en-GB"/>
        </w:rPr>
        <w:t>ICATION FORM ARE NOT CORRECTLY VISUALIZED</w:t>
      </w:r>
      <w:r w:rsidRPr="00D4028A">
        <w:rPr>
          <w:rFonts w:ascii="Verdana" w:hAnsi="Verdana"/>
          <w:b/>
          <w:bCs/>
          <w:sz w:val="16"/>
          <w:szCs w:val="16"/>
          <w:lang w:val="en-GB"/>
        </w:rPr>
        <w:t xml:space="preserve"> </w:t>
      </w:r>
      <w:r>
        <w:rPr>
          <w:rFonts w:ascii="Verdana" w:hAnsi="Verdana"/>
          <w:b/>
          <w:bCs/>
          <w:sz w:val="16"/>
          <w:szCs w:val="16"/>
          <w:lang w:val="en-GB"/>
        </w:rPr>
        <w:t>WHEN PRINTING OUT THE APPLICATION, CANDIDATES ARE STILL REQUIRED TO FILL IN</w:t>
      </w:r>
      <w:r w:rsidRPr="000E21B1">
        <w:rPr>
          <w:rFonts w:ascii="Verdana" w:hAnsi="Verdana"/>
          <w:b/>
          <w:bCs/>
          <w:sz w:val="16"/>
          <w:szCs w:val="16"/>
          <w:lang w:val="en-GB"/>
        </w:rPr>
        <w:t xml:space="preserve"> ALL </w:t>
      </w:r>
      <w:proofErr w:type="gramStart"/>
      <w:r w:rsidRPr="000E21B1">
        <w:rPr>
          <w:rFonts w:ascii="Verdana" w:hAnsi="Verdana"/>
          <w:b/>
          <w:bCs/>
          <w:sz w:val="16"/>
          <w:szCs w:val="16"/>
          <w:lang w:val="en-GB"/>
        </w:rPr>
        <w:t>THE</w:t>
      </w:r>
      <w:r>
        <w:rPr>
          <w:rFonts w:ascii="Verdana" w:hAnsi="Verdana"/>
          <w:b/>
          <w:bCs/>
          <w:sz w:val="16"/>
          <w:szCs w:val="16"/>
          <w:lang w:val="en-GB"/>
        </w:rPr>
        <w:t xml:space="preserve"> </w:t>
      </w:r>
      <w:r w:rsidRPr="000E21B1">
        <w:rPr>
          <w:rFonts w:ascii="Verdana" w:hAnsi="Verdana"/>
          <w:b/>
          <w:bCs/>
          <w:sz w:val="16"/>
          <w:szCs w:val="16"/>
          <w:lang w:val="en-GB"/>
        </w:rPr>
        <w:t xml:space="preserve"> DECLARATIONS</w:t>
      </w:r>
      <w:proofErr w:type="gramEnd"/>
      <w:r w:rsidRPr="000E21B1">
        <w:rPr>
          <w:rFonts w:ascii="Verdana" w:hAnsi="Verdana"/>
          <w:b/>
          <w:bCs/>
          <w:sz w:val="16"/>
          <w:szCs w:val="16"/>
          <w:lang w:val="en-GB"/>
        </w:rPr>
        <w:t xml:space="preserve"> BY </w:t>
      </w:r>
      <w:r>
        <w:rPr>
          <w:rFonts w:ascii="Verdana" w:hAnsi="Verdana"/>
          <w:b/>
          <w:bCs/>
          <w:sz w:val="16"/>
          <w:szCs w:val="16"/>
          <w:lang w:val="en-GB"/>
        </w:rPr>
        <w:t>PLACING</w:t>
      </w:r>
      <w:r w:rsidRPr="000E21B1">
        <w:rPr>
          <w:rFonts w:ascii="Verdana" w:hAnsi="Verdana"/>
          <w:b/>
          <w:bCs/>
          <w:sz w:val="16"/>
          <w:szCs w:val="16"/>
          <w:lang w:val="en-GB"/>
        </w:rPr>
        <w:t xml:space="preserve"> AN </w:t>
      </w:r>
      <w:r>
        <w:rPr>
          <w:rFonts w:ascii="Verdana" w:hAnsi="Verdana"/>
          <w:b/>
          <w:bCs/>
          <w:sz w:val="16"/>
          <w:szCs w:val="16"/>
          <w:lang w:val="en-GB"/>
        </w:rPr>
        <w:t>“</w:t>
      </w:r>
      <w:r w:rsidRPr="000E21B1">
        <w:rPr>
          <w:rFonts w:ascii="Verdana" w:hAnsi="Verdana"/>
          <w:b/>
          <w:bCs/>
          <w:sz w:val="16"/>
          <w:szCs w:val="16"/>
          <w:lang w:val="en-GB"/>
        </w:rPr>
        <w:t>X</w:t>
      </w:r>
      <w:r>
        <w:rPr>
          <w:rFonts w:ascii="Verdana" w:hAnsi="Verdana"/>
          <w:b/>
          <w:bCs/>
          <w:sz w:val="16"/>
          <w:szCs w:val="16"/>
          <w:lang w:val="en-GB"/>
        </w:rPr>
        <w:t>”</w:t>
      </w:r>
      <w:r w:rsidRPr="000E21B1">
        <w:rPr>
          <w:rFonts w:ascii="Verdana" w:hAnsi="Verdana"/>
          <w:b/>
          <w:bCs/>
          <w:sz w:val="16"/>
          <w:szCs w:val="16"/>
          <w:lang w:val="en-GB"/>
        </w:rPr>
        <w:t xml:space="preserve"> NEXT TO THE LETTER PERTAINING TO </w:t>
      </w:r>
      <w:r>
        <w:rPr>
          <w:rFonts w:ascii="Verdana" w:hAnsi="Verdana"/>
          <w:b/>
          <w:bCs/>
          <w:sz w:val="16"/>
          <w:szCs w:val="16"/>
          <w:lang w:val="en-GB"/>
        </w:rPr>
        <w:t xml:space="preserve">THEIR </w:t>
      </w:r>
      <w:r w:rsidRPr="000E21B1">
        <w:rPr>
          <w:rFonts w:ascii="Verdana" w:hAnsi="Verdana"/>
          <w:b/>
          <w:bCs/>
          <w:sz w:val="16"/>
          <w:szCs w:val="16"/>
          <w:lang w:val="en-GB"/>
        </w:rPr>
        <w:t>SITUATION</w:t>
      </w:r>
      <w:r w:rsidRPr="000E21B1">
        <w:rPr>
          <w:rFonts w:ascii="Verdana" w:hAnsi="Verdana"/>
          <w:sz w:val="16"/>
          <w:szCs w:val="16"/>
          <w:lang w:val="en-GB"/>
        </w:rPr>
        <w:t>.</w:t>
      </w:r>
    </w:p>
    <w:p w:rsidR="0014159F" w:rsidRPr="009C21F1" w:rsidRDefault="0014159F" w:rsidP="00975B92">
      <w:pPr>
        <w:pStyle w:val="Testonotaapidipagina"/>
        <w:jc w:val="both"/>
        <w:rPr>
          <w:lang w:val="en-US"/>
        </w:rPr>
      </w:pPr>
    </w:p>
  </w:footnote>
  <w:footnote w:id="2">
    <w:p w:rsidR="0014159F" w:rsidRPr="008D2A56" w:rsidRDefault="0014159F" w:rsidP="00975B92">
      <w:pPr>
        <w:pStyle w:val="Testonotaapidipagina"/>
        <w:rPr>
          <w:rFonts w:ascii="Verdana" w:hAnsi="Verdana"/>
          <w:sz w:val="16"/>
          <w:szCs w:val="16"/>
          <w:lang w:val="en-GB"/>
        </w:rPr>
      </w:pPr>
      <w:r w:rsidRPr="007608F2">
        <w:rPr>
          <w:rStyle w:val="Rimandonotaapidipagina"/>
          <w:rFonts w:ascii="Verdana" w:hAnsi="Verdana"/>
          <w:sz w:val="16"/>
          <w:szCs w:val="16"/>
        </w:rPr>
        <w:footnoteRef/>
      </w:r>
      <w:r w:rsidRPr="000E21B1">
        <w:rPr>
          <w:rFonts w:ascii="Verdana" w:hAnsi="Verdana"/>
          <w:sz w:val="16"/>
          <w:szCs w:val="16"/>
          <w:lang w:val="en-GB"/>
        </w:rPr>
        <w:t xml:space="preserve"> </w:t>
      </w:r>
      <w:r w:rsidRPr="000E21B1">
        <w:rPr>
          <w:rFonts w:ascii="Verdana" w:hAnsi="Verdana" w:cs="Verdana"/>
          <w:i/>
          <w:iCs/>
          <w:sz w:val="16"/>
          <w:szCs w:val="16"/>
          <w:lang w:val="en-GB"/>
        </w:rPr>
        <w:t xml:space="preserve">(only for foreign citizens from countries within or </w:t>
      </w:r>
      <w:r>
        <w:rPr>
          <w:rFonts w:ascii="Verdana" w:hAnsi="Verdana" w:cs="Verdana"/>
          <w:i/>
          <w:iCs/>
          <w:sz w:val="16"/>
          <w:szCs w:val="16"/>
          <w:lang w:val="en-GB"/>
        </w:rPr>
        <w:t>outside the European Community,</w:t>
      </w:r>
      <w:r w:rsidRPr="004D39AA">
        <w:rPr>
          <w:rFonts w:ascii="Verdana" w:hAnsi="Verdana" w:cs="Verdana"/>
          <w:i/>
          <w:iCs/>
          <w:sz w:val="16"/>
          <w:szCs w:val="16"/>
          <w:lang w:val="en-GB"/>
        </w:rPr>
        <w:t xml:space="preserve"> </w:t>
      </w:r>
      <w:r>
        <w:rPr>
          <w:rFonts w:ascii="Verdana" w:hAnsi="Verdana" w:cs="Verdana"/>
          <w:i/>
          <w:iCs/>
          <w:sz w:val="16"/>
          <w:szCs w:val="16"/>
          <w:lang w:val="en-GB"/>
        </w:rPr>
        <w:t xml:space="preserve">in the event that it is not possible </w:t>
      </w:r>
      <w:r w:rsidRPr="0091252B">
        <w:rPr>
          <w:rFonts w:ascii="Verdana" w:hAnsi="Verdana"/>
          <w:i/>
          <w:sz w:val="16"/>
          <w:szCs w:val="16"/>
          <w:lang w:val="en-GB"/>
        </w:rPr>
        <w:t xml:space="preserve">to </w:t>
      </w:r>
      <w:r>
        <w:rPr>
          <w:rFonts w:ascii="Verdana" w:hAnsi="Verdana"/>
          <w:i/>
          <w:sz w:val="16"/>
          <w:szCs w:val="16"/>
          <w:lang w:val="en-GB"/>
        </w:rPr>
        <w:t xml:space="preserve">carry out the tests </w:t>
      </w:r>
      <w:r w:rsidRPr="004D39AA">
        <w:rPr>
          <w:rFonts w:ascii="Verdana" w:hAnsi="Verdana" w:cs="Verdana"/>
          <w:i/>
          <w:iCs/>
          <w:sz w:val="16"/>
          <w:szCs w:val="16"/>
          <w:lang w:val="en-GB"/>
        </w:rPr>
        <w:t xml:space="preserve">in a </w:t>
      </w:r>
      <w:r w:rsidRPr="000A387D">
        <w:rPr>
          <w:rFonts w:ascii="Verdana" w:hAnsi="Verdana" w:cs="Verdana"/>
          <w:i/>
          <w:iCs/>
          <w:sz w:val="16"/>
          <w:szCs w:val="16"/>
          <w:lang w:val="en-US"/>
        </w:rPr>
        <w:t>language different from Italian,</w:t>
      </w:r>
      <w:r w:rsidRPr="004D39AA">
        <w:rPr>
          <w:rFonts w:ascii="Verdana" w:hAnsi="Verdana" w:cs="Verdana"/>
          <w:i/>
          <w:iCs/>
          <w:sz w:val="16"/>
          <w:szCs w:val="16"/>
          <w:lang w:val="en-GB"/>
        </w:rPr>
        <w:t xml:space="preserve"> </w:t>
      </w:r>
      <w:r w:rsidRPr="008D2A56">
        <w:rPr>
          <w:rFonts w:ascii="Verdana" w:hAnsi="Verdana" w:cs="Verdana"/>
          <w:i/>
          <w:iCs/>
          <w:sz w:val="16"/>
          <w:szCs w:val="16"/>
          <w:lang w:val="en-GB"/>
        </w:rPr>
        <w:t xml:space="preserve">in accordance with the </w:t>
      </w:r>
      <w:r>
        <w:rPr>
          <w:rFonts w:ascii="Verdana" w:hAnsi="Verdana" w:cs="Verdana"/>
          <w:i/>
          <w:iCs/>
          <w:sz w:val="16"/>
          <w:szCs w:val="16"/>
          <w:lang w:val="en-GB"/>
        </w:rPr>
        <w:t>specifications detailed</w:t>
      </w:r>
      <w:r w:rsidRPr="008D2A56">
        <w:rPr>
          <w:rFonts w:ascii="Verdana" w:hAnsi="Verdana" w:cs="Verdana"/>
          <w:i/>
          <w:iCs/>
          <w:sz w:val="16"/>
          <w:szCs w:val="16"/>
          <w:lang w:val="en-GB"/>
        </w:rPr>
        <w:t xml:space="preserve"> in A</w:t>
      </w:r>
      <w:r>
        <w:rPr>
          <w:rFonts w:ascii="Verdana" w:hAnsi="Verdana" w:cs="Verdana"/>
          <w:i/>
          <w:iCs/>
          <w:sz w:val="16"/>
          <w:szCs w:val="16"/>
          <w:lang w:val="en-GB"/>
        </w:rPr>
        <w:t>ppendix 1</w:t>
      </w:r>
      <w:proofErr w:type="gramStart"/>
      <w:r>
        <w:rPr>
          <w:rFonts w:ascii="Verdana" w:hAnsi="Verdana" w:cs="Verdana"/>
          <w:i/>
          <w:iCs/>
          <w:sz w:val="16"/>
          <w:szCs w:val="16"/>
          <w:lang w:val="en-GB"/>
        </w:rPr>
        <w:t xml:space="preserve">) </w:t>
      </w:r>
      <w:r>
        <w:rPr>
          <w:rFonts w:ascii="Verdana" w:hAnsi="Verdana" w:cs="Verdana"/>
          <w:sz w:val="16"/>
          <w:szCs w:val="16"/>
          <w:lang w:val="en-GB"/>
        </w:rPr>
        <w:t>:</w:t>
      </w:r>
      <w:proofErr w:type="gramEnd"/>
      <w:r>
        <w:rPr>
          <w:rFonts w:ascii="Verdana" w:hAnsi="Verdana" w:cs="Verdana"/>
          <w:sz w:val="16"/>
          <w:szCs w:val="16"/>
          <w:lang w:val="en-GB"/>
        </w:rPr>
        <w:t xml:space="preserve"> Mark the box </w:t>
      </w:r>
      <w:r w:rsidRPr="00605B80">
        <w:rPr>
          <w:rFonts w:ascii="Verdana" w:hAnsi="Verdana" w:cs="Verdana"/>
        </w:rPr>
        <w:sym w:font="Symbol" w:char="F07F"/>
      </w:r>
      <w:r>
        <w:rPr>
          <w:rFonts w:ascii="Verdana" w:hAnsi="Verdana" w:cs="Verdana"/>
          <w:sz w:val="16"/>
          <w:szCs w:val="16"/>
          <w:lang w:val="en-GB"/>
        </w:rPr>
        <w:t xml:space="preserve"> with an “X”</w:t>
      </w:r>
    </w:p>
    <w:p w:rsidR="0014159F" w:rsidRPr="00A86A6B" w:rsidRDefault="0014159F" w:rsidP="00975B92">
      <w:pPr>
        <w:pStyle w:val="Testonotaapidipagina"/>
        <w:rPr>
          <w:lang w:val="en-GB"/>
        </w:rPr>
      </w:pPr>
    </w:p>
  </w:footnote>
  <w:footnote w:id="3">
    <w:p w:rsidR="0014159F" w:rsidRPr="00F97D11" w:rsidRDefault="0014159F" w:rsidP="00DB708E">
      <w:pPr>
        <w:pStyle w:val="Testonotaapidipagina"/>
        <w:rPr>
          <w:lang w:val="en-GB"/>
        </w:rPr>
      </w:pPr>
      <w:r w:rsidRPr="007608F2">
        <w:rPr>
          <w:rStyle w:val="Rimandonotaapidipagina"/>
          <w:rFonts w:ascii="Verdana" w:hAnsi="Verdana"/>
          <w:sz w:val="16"/>
          <w:szCs w:val="16"/>
        </w:rPr>
        <w:footnoteRef/>
      </w:r>
      <w:r w:rsidRPr="008D2A56">
        <w:rPr>
          <w:rFonts w:ascii="Verdana" w:hAnsi="Verdana"/>
          <w:sz w:val="16"/>
          <w:szCs w:val="16"/>
          <w:lang w:val="en-GB"/>
        </w:rPr>
        <w:t xml:space="preserve"> (</w:t>
      </w:r>
      <w:r w:rsidRPr="008D2A56">
        <w:rPr>
          <w:rFonts w:ascii="Verdana" w:hAnsi="Verdana"/>
          <w:i/>
          <w:iCs/>
          <w:sz w:val="16"/>
          <w:szCs w:val="16"/>
          <w:lang w:val="en-GB"/>
        </w:rPr>
        <w:t xml:space="preserve">only for those </w:t>
      </w:r>
      <w:r>
        <w:rPr>
          <w:rFonts w:ascii="Verdana" w:hAnsi="Verdana"/>
          <w:i/>
          <w:iCs/>
          <w:sz w:val="16"/>
          <w:szCs w:val="16"/>
          <w:lang w:val="en-GB"/>
        </w:rPr>
        <w:t xml:space="preserve">candidates </w:t>
      </w:r>
      <w:r w:rsidRPr="008D2A56">
        <w:rPr>
          <w:rFonts w:ascii="Verdana" w:hAnsi="Verdana"/>
          <w:i/>
          <w:iCs/>
          <w:sz w:val="16"/>
          <w:szCs w:val="16"/>
          <w:lang w:val="en-GB"/>
        </w:rPr>
        <w:t>applying for PhD courses</w:t>
      </w:r>
      <w:r w:rsidRPr="008D2A56">
        <w:rPr>
          <w:rFonts w:ascii="Verdana" w:hAnsi="Verdana" w:cs="Verdana"/>
          <w:i/>
          <w:iCs/>
          <w:sz w:val="16"/>
          <w:szCs w:val="16"/>
          <w:lang w:val="en-GB"/>
        </w:rPr>
        <w:t xml:space="preserve"> for which, in accordance with the indications in A</w:t>
      </w:r>
      <w:r>
        <w:rPr>
          <w:rFonts w:ascii="Verdana" w:hAnsi="Verdana" w:cs="Verdana"/>
          <w:i/>
          <w:iCs/>
          <w:sz w:val="16"/>
          <w:szCs w:val="16"/>
          <w:lang w:val="en-GB"/>
        </w:rPr>
        <w:t>ppendix</w:t>
      </w:r>
      <w:r w:rsidRPr="008D2A56">
        <w:rPr>
          <w:rFonts w:ascii="Verdana" w:hAnsi="Verdana" w:cs="Verdana"/>
          <w:i/>
          <w:iCs/>
          <w:sz w:val="16"/>
          <w:szCs w:val="16"/>
          <w:lang w:val="en-GB"/>
        </w:rPr>
        <w:t xml:space="preserve"> 1 of the </w:t>
      </w:r>
      <w:r>
        <w:rPr>
          <w:rFonts w:ascii="Verdana" w:hAnsi="Verdana" w:cs="Verdana"/>
          <w:i/>
          <w:iCs/>
          <w:sz w:val="16"/>
          <w:szCs w:val="16"/>
          <w:lang w:val="en-GB"/>
        </w:rPr>
        <w:t>Call for Applications</w:t>
      </w:r>
      <w:r w:rsidRPr="008D2A56">
        <w:rPr>
          <w:rFonts w:ascii="Verdana" w:hAnsi="Verdana" w:cs="Verdana"/>
          <w:i/>
          <w:iCs/>
          <w:sz w:val="16"/>
          <w:szCs w:val="16"/>
          <w:lang w:val="en-GB"/>
        </w:rPr>
        <w:t>, it is possible to choose among more than one foreign language</w:t>
      </w:r>
      <w:r>
        <w:rPr>
          <w:rFonts w:ascii="Verdana" w:hAnsi="Verdana" w:cs="Verdana"/>
          <w:sz w:val="16"/>
          <w:szCs w:val="16"/>
          <w:lang w:val="en-GB"/>
        </w:rPr>
        <w:t xml:space="preserve">): Mark the box </w:t>
      </w:r>
      <w:r w:rsidRPr="00605B80">
        <w:rPr>
          <w:rFonts w:ascii="Verdana" w:hAnsi="Verdana" w:cs="Verdana"/>
        </w:rPr>
        <w:sym w:font="Symbol" w:char="F07F"/>
      </w:r>
      <w:r w:rsidRPr="00F97D11">
        <w:rPr>
          <w:rFonts w:ascii="Verdana" w:hAnsi="Verdana" w:cs="Verdana"/>
          <w:lang w:val="en-GB"/>
        </w:rPr>
        <w:t xml:space="preserve"> </w:t>
      </w:r>
      <w:r w:rsidRPr="00581A90">
        <w:rPr>
          <w:rFonts w:ascii="Verdana" w:hAnsi="Verdana" w:cs="Verdana"/>
          <w:sz w:val="16"/>
          <w:szCs w:val="16"/>
          <w:lang w:val="en-GB"/>
        </w:rPr>
        <w:t>with an “X”</w:t>
      </w:r>
    </w:p>
    <w:p w:rsidR="0014159F" w:rsidRPr="009C21F1" w:rsidRDefault="0014159F" w:rsidP="00D76056">
      <w:pPr>
        <w:pStyle w:val="Testonotaapidipagina"/>
        <w:rPr>
          <w:lang w:val="en-US"/>
        </w:rPr>
      </w:pPr>
      <w:r>
        <w:rPr>
          <w:rFonts w:ascii="Verdana" w:hAnsi="Verdana" w:cs="Verdana"/>
          <w:sz w:val="16"/>
          <w:szCs w:val="16"/>
          <w:lang w:val="en-GB"/>
        </w:rPr>
        <w:t xml:space="preserve"> and specify the foreign language for the purposes of the foreign language test to be tested during the interview</w:t>
      </w:r>
    </w:p>
  </w:footnote>
  <w:footnote w:id="4">
    <w:p w:rsidR="0014159F" w:rsidRPr="007D15DE" w:rsidRDefault="0014159F">
      <w:pPr>
        <w:pStyle w:val="Testonotaapidipagina"/>
        <w:rPr>
          <w:lang w:val="en-US"/>
        </w:rPr>
      </w:pPr>
      <w:r>
        <w:rPr>
          <w:rStyle w:val="Rimandonotaapidipagina"/>
        </w:rPr>
        <w:footnoteRef/>
      </w:r>
      <w:r w:rsidRPr="00132476">
        <w:rPr>
          <w:lang w:val="en-GB"/>
        </w:rPr>
        <w:t xml:space="preserve"> </w:t>
      </w:r>
      <w:r>
        <w:rPr>
          <w:rFonts w:ascii="Verdana" w:hAnsi="Verdana"/>
          <w:i/>
          <w:sz w:val="16"/>
          <w:szCs w:val="16"/>
          <w:lang w:val="en-GB"/>
        </w:rPr>
        <w:t xml:space="preserve">(only for </w:t>
      </w:r>
      <w:r w:rsidRPr="00132476">
        <w:rPr>
          <w:rFonts w:ascii="Verdana" w:hAnsi="Verdana"/>
          <w:i/>
          <w:sz w:val="16"/>
          <w:szCs w:val="16"/>
          <w:lang w:val="en-GB"/>
        </w:rPr>
        <w:t>Ph</w:t>
      </w:r>
      <w:r>
        <w:rPr>
          <w:rFonts w:ascii="Verdana" w:hAnsi="Verdana"/>
          <w:i/>
          <w:sz w:val="16"/>
          <w:szCs w:val="16"/>
          <w:lang w:val="en-GB"/>
        </w:rPr>
        <w:t>D</w:t>
      </w:r>
      <w:r w:rsidRPr="00132476">
        <w:rPr>
          <w:rFonts w:ascii="Verdana" w:hAnsi="Verdana"/>
          <w:i/>
          <w:sz w:val="16"/>
          <w:szCs w:val="16"/>
          <w:lang w:val="en-GB"/>
        </w:rPr>
        <w:t xml:space="preserve"> Programs that allow candidates to be tested in a language different from Italian, to be chosen among those specified in A</w:t>
      </w:r>
      <w:r>
        <w:rPr>
          <w:rFonts w:ascii="Verdana" w:hAnsi="Verdana"/>
          <w:i/>
          <w:sz w:val="16"/>
          <w:szCs w:val="16"/>
          <w:lang w:val="en-GB"/>
        </w:rPr>
        <w:t>ppendix</w:t>
      </w:r>
      <w:r w:rsidRPr="00132476">
        <w:rPr>
          <w:rFonts w:ascii="Verdana" w:hAnsi="Verdana"/>
          <w:i/>
          <w:sz w:val="16"/>
          <w:szCs w:val="16"/>
          <w:lang w:val="en-GB"/>
        </w:rPr>
        <w:t xml:space="preserve"> 1): </w:t>
      </w:r>
      <w:r w:rsidRPr="007D15DE">
        <w:rPr>
          <w:rFonts w:ascii="Verdana" w:hAnsi="Verdana" w:cs="Verdana"/>
          <w:sz w:val="16"/>
          <w:szCs w:val="16"/>
          <w:lang w:val="en-GB"/>
        </w:rPr>
        <w:t xml:space="preserve">Mark the box </w:t>
      </w:r>
      <w:r w:rsidRPr="007D15DE">
        <w:rPr>
          <w:rFonts w:ascii="Verdana" w:hAnsi="Verdana" w:cs="Verdana"/>
        </w:rPr>
        <w:sym w:font="Symbol" w:char="F07F"/>
      </w:r>
      <w:r w:rsidRPr="007D15DE">
        <w:rPr>
          <w:rFonts w:ascii="Verdana" w:hAnsi="Verdana" w:cs="Verdana"/>
          <w:lang w:val="en-GB"/>
        </w:rPr>
        <w:t xml:space="preserve"> </w:t>
      </w:r>
      <w:r w:rsidRPr="007D15DE">
        <w:rPr>
          <w:rFonts w:ascii="Verdana" w:hAnsi="Verdana" w:cs="Verdana"/>
          <w:sz w:val="16"/>
          <w:szCs w:val="16"/>
          <w:lang w:val="en-GB"/>
        </w:rPr>
        <w:t>with an “X” in case you want to sit for the interview in a language different from Italian</w:t>
      </w:r>
    </w:p>
  </w:footnote>
  <w:footnote w:id="5">
    <w:p w:rsidR="0014159F" w:rsidRPr="009C21F1" w:rsidRDefault="0014159F" w:rsidP="00D76056">
      <w:pPr>
        <w:pStyle w:val="corpo"/>
        <w:tabs>
          <w:tab w:val="clear" w:pos="426"/>
        </w:tabs>
        <w:rPr>
          <w:lang w:val="en-US"/>
        </w:rPr>
      </w:pPr>
      <w:r w:rsidRPr="007608F2">
        <w:rPr>
          <w:rStyle w:val="Rimandonotaapidipagina"/>
          <w:rFonts w:ascii="Verdana" w:hAnsi="Verdana" w:cs="Arial"/>
          <w:sz w:val="16"/>
          <w:szCs w:val="16"/>
        </w:rPr>
        <w:footnoteRef/>
      </w:r>
      <w:r w:rsidRPr="004D39AA">
        <w:rPr>
          <w:rFonts w:ascii="Verdana" w:hAnsi="Verdana"/>
          <w:sz w:val="16"/>
          <w:szCs w:val="16"/>
          <w:lang w:val="en-GB"/>
        </w:rPr>
        <w:t xml:space="preserve"> </w:t>
      </w:r>
      <w:del w:id="84" w:author="Zenbook" w:date="2020-06-19T16:10:00Z">
        <w:r w:rsidRPr="0091252B" w:rsidDel="003B07DB">
          <w:rPr>
            <w:rFonts w:ascii="Verdana" w:hAnsi="Verdana"/>
            <w:sz w:val="16"/>
            <w:szCs w:val="16"/>
            <w:lang w:val="en-GB"/>
          </w:rPr>
          <w:delText>(</w:delText>
        </w:r>
        <w:r w:rsidDel="003B07DB">
          <w:rPr>
            <w:rFonts w:ascii="Verdana" w:hAnsi="Verdana"/>
            <w:i/>
            <w:sz w:val="16"/>
            <w:szCs w:val="16"/>
            <w:lang w:val="en-GB"/>
          </w:rPr>
          <w:delText xml:space="preserve">only for </w:delText>
        </w:r>
        <w:r w:rsidRPr="0091252B" w:rsidDel="003B07DB">
          <w:rPr>
            <w:rFonts w:ascii="Verdana" w:hAnsi="Verdana"/>
            <w:i/>
            <w:sz w:val="16"/>
            <w:szCs w:val="16"/>
            <w:lang w:val="en-GB"/>
          </w:rPr>
          <w:delText>doctorate PhD courses for which, in accordance with the indications in A</w:delText>
        </w:r>
        <w:r w:rsidDel="003B07DB">
          <w:rPr>
            <w:rFonts w:ascii="Verdana" w:hAnsi="Verdana"/>
            <w:i/>
            <w:sz w:val="16"/>
            <w:szCs w:val="16"/>
            <w:lang w:val="en-GB"/>
          </w:rPr>
          <w:delText>ppendix</w:delText>
        </w:r>
        <w:r w:rsidRPr="0091252B" w:rsidDel="003B07DB">
          <w:rPr>
            <w:rFonts w:ascii="Verdana" w:hAnsi="Verdana"/>
            <w:i/>
            <w:sz w:val="16"/>
            <w:szCs w:val="16"/>
            <w:lang w:val="en-GB"/>
          </w:rPr>
          <w:delText xml:space="preserve"> 1 of the selection announcement, it is possible to be interviewed via videoco</w:delText>
        </w:r>
        <w:r w:rsidDel="003B07DB">
          <w:rPr>
            <w:rFonts w:ascii="Verdana" w:hAnsi="Verdana"/>
            <w:i/>
            <w:sz w:val="16"/>
            <w:szCs w:val="16"/>
            <w:lang w:val="en-GB"/>
          </w:rPr>
          <w:delText>n</w:delText>
        </w:r>
        <w:r w:rsidRPr="0091252B" w:rsidDel="003B07DB">
          <w:rPr>
            <w:rFonts w:ascii="Verdana" w:hAnsi="Verdana"/>
            <w:i/>
            <w:sz w:val="16"/>
            <w:szCs w:val="16"/>
            <w:lang w:val="en-GB"/>
          </w:rPr>
          <w:delText>ferencing)</w:delText>
        </w:r>
        <w:r w:rsidRPr="0091252B" w:rsidDel="003B07DB">
          <w:rPr>
            <w:rFonts w:ascii="Verdana" w:hAnsi="Verdana"/>
            <w:sz w:val="16"/>
            <w:szCs w:val="16"/>
            <w:lang w:val="en-GB"/>
          </w:rPr>
          <w:delText xml:space="preserve">: </w:delText>
        </w:r>
      </w:del>
      <w:r w:rsidRPr="00581A90">
        <w:rPr>
          <w:rFonts w:ascii="Verdana" w:hAnsi="Verdana" w:cs="Verdana"/>
          <w:sz w:val="16"/>
          <w:szCs w:val="16"/>
          <w:lang w:val="en-GB"/>
        </w:rPr>
        <w:t xml:space="preserve">Mark the box </w:t>
      </w:r>
      <w:r w:rsidRPr="00581A90">
        <w:rPr>
          <w:rFonts w:ascii="Verdana" w:hAnsi="Verdana" w:cs="Verdana"/>
        </w:rPr>
        <w:sym w:font="Symbol" w:char="F07F"/>
      </w:r>
      <w:r w:rsidRPr="00581A90">
        <w:rPr>
          <w:rFonts w:ascii="Verdana" w:hAnsi="Verdana" w:cs="Verdana"/>
          <w:lang w:val="en-GB"/>
        </w:rPr>
        <w:t xml:space="preserve"> </w:t>
      </w:r>
      <w:r w:rsidRPr="00581A90">
        <w:rPr>
          <w:rFonts w:ascii="Verdana" w:hAnsi="Verdana" w:cs="Verdana"/>
          <w:sz w:val="16"/>
          <w:szCs w:val="16"/>
          <w:lang w:val="en-GB"/>
        </w:rPr>
        <w:t>with an “X”</w:t>
      </w:r>
      <w:r>
        <w:rPr>
          <w:rFonts w:ascii="Verdana" w:hAnsi="Verdana" w:cs="Verdana"/>
          <w:sz w:val="16"/>
          <w:szCs w:val="16"/>
          <w:lang w:val="en-GB"/>
        </w:rPr>
        <w:t xml:space="preserve"> </w:t>
      </w:r>
      <w:del w:id="85" w:author="Zenbook" w:date="2020-06-19T16:10:00Z">
        <w:r w:rsidRPr="0091252B" w:rsidDel="003B07DB">
          <w:rPr>
            <w:rFonts w:ascii="Verdana" w:hAnsi="Verdana" w:cs="Verdana"/>
            <w:sz w:val="16"/>
            <w:szCs w:val="16"/>
            <w:lang w:val="en-GB"/>
          </w:rPr>
          <w:delText xml:space="preserve">if you wish to be interviewed via videoconferencing and indicate </w:delText>
        </w:r>
        <w:r w:rsidDel="003B07DB">
          <w:rPr>
            <w:rFonts w:ascii="Verdana" w:hAnsi="Verdana" w:cs="Verdana"/>
            <w:sz w:val="16"/>
            <w:szCs w:val="16"/>
            <w:lang w:val="en-GB"/>
          </w:rPr>
          <w:delText xml:space="preserve">a </w:delText>
        </w:r>
        <w:r w:rsidRPr="0091252B" w:rsidDel="003B07DB">
          <w:rPr>
            <w:rFonts w:ascii="Verdana" w:hAnsi="Verdana" w:cs="Verdana"/>
            <w:sz w:val="16"/>
            <w:szCs w:val="16"/>
            <w:lang w:val="en-GB"/>
          </w:rPr>
          <w:delText xml:space="preserve">valid contact </w:delText>
        </w:r>
        <w:r w:rsidDel="003B07DB">
          <w:rPr>
            <w:rFonts w:ascii="Verdana" w:hAnsi="Verdana" w:cs="Verdana"/>
            <w:sz w:val="16"/>
            <w:szCs w:val="16"/>
            <w:lang w:val="en-GB"/>
          </w:rPr>
          <w:delText xml:space="preserve">detail </w:delText>
        </w:r>
        <w:r w:rsidRPr="0091252B" w:rsidDel="003B07DB">
          <w:rPr>
            <w:rFonts w:ascii="Verdana" w:hAnsi="Verdana" w:cs="Verdana"/>
            <w:sz w:val="16"/>
            <w:szCs w:val="16"/>
            <w:lang w:val="en-GB"/>
          </w:rPr>
          <w:delText>for this purpose</w:delText>
        </w:r>
      </w:del>
      <w:ins w:id="86" w:author="giancarlo conti" w:date="2018-06-13T15:38:00Z">
        <w:del w:id="87" w:author="Zenbook" w:date="2020-06-19T16:10:00Z">
          <w:r w:rsidDel="003B07DB">
            <w:rPr>
              <w:rFonts w:ascii="Verdana" w:hAnsi="Verdana" w:cs="Verdana"/>
              <w:sz w:val="16"/>
              <w:szCs w:val="16"/>
              <w:lang w:val="en-GB"/>
            </w:rPr>
            <w:delText xml:space="preserve"> </w:delText>
          </w:r>
        </w:del>
      </w:ins>
      <w:ins w:id="88" w:author="giancarlo conti" w:date="2018-06-13T15:37:00Z">
        <w:del w:id="89" w:author="Zenbook" w:date="2020-06-19T16:10:00Z">
          <w:r w:rsidDel="003B07DB">
            <w:rPr>
              <w:rFonts w:ascii="Verdana" w:hAnsi="Verdana" w:cs="Verdana"/>
              <w:sz w:val="16"/>
              <w:szCs w:val="16"/>
              <w:lang w:val="en-GB"/>
            </w:rPr>
            <w:delText>and the reason for your request.</w:delText>
          </w:r>
        </w:del>
      </w:ins>
    </w:p>
  </w:footnote>
  <w:footnote w:id="6">
    <w:p w:rsidR="00756403" w:rsidRPr="009C21F1" w:rsidRDefault="00756403" w:rsidP="00DD76EF">
      <w:pPr>
        <w:pStyle w:val="Testonotaapidipagina"/>
        <w:rPr>
          <w:lang w:val="en-US"/>
        </w:rPr>
      </w:pPr>
      <w:r w:rsidRPr="002B7B5F">
        <w:rPr>
          <w:rStyle w:val="Rimandonotaapidipagina"/>
          <w:sz w:val="16"/>
          <w:szCs w:val="16"/>
        </w:rPr>
        <w:footnoteRef/>
      </w:r>
      <w:r w:rsidRPr="00F97D11">
        <w:rPr>
          <w:sz w:val="16"/>
          <w:szCs w:val="16"/>
          <w:lang w:val="en-GB"/>
        </w:rPr>
        <w:t xml:space="preserve">  </w:t>
      </w:r>
      <w:r>
        <w:rPr>
          <w:rFonts w:ascii="Verdana" w:hAnsi="Verdana" w:cs="Verdana"/>
          <w:sz w:val="16"/>
          <w:szCs w:val="16"/>
          <w:lang w:val="en-GB"/>
        </w:rPr>
        <w:t xml:space="preserve">Mark the box </w:t>
      </w:r>
      <w:r w:rsidRPr="00605B80">
        <w:rPr>
          <w:rFonts w:ascii="Verdana" w:hAnsi="Verdana" w:cs="Verdana"/>
        </w:rPr>
        <w:sym w:font="Symbol" w:char="F07F"/>
      </w:r>
      <w:r w:rsidRPr="00F97D11">
        <w:rPr>
          <w:rFonts w:ascii="Verdana" w:hAnsi="Verdana" w:cs="Verdana"/>
          <w:lang w:val="en-GB"/>
        </w:rPr>
        <w:t xml:space="preserve"> </w:t>
      </w:r>
      <w:r w:rsidRPr="00581A90">
        <w:rPr>
          <w:rFonts w:ascii="Verdana" w:hAnsi="Verdana" w:cs="Verdana"/>
          <w:sz w:val="16"/>
          <w:szCs w:val="16"/>
          <w:lang w:val="en-GB"/>
        </w:rPr>
        <w:t>with an “X”</w:t>
      </w:r>
    </w:p>
  </w:footnote>
  <w:footnote w:id="7">
    <w:p w:rsidR="0014159F" w:rsidRPr="009C21F1" w:rsidRDefault="0014159F" w:rsidP="00D76056">
      <w:pPr>
        <w:pStyle w:val="Testonotaapidipagina"/>
        <w:jc w:val="both"/>
        <w:rPr>
          <w:lang w:val="en-US"/>
        </w:rPr>
      </w:pPr>
      <w:r w:rsidRPr="003725E2">
        <w:rPr>
          <w:rStyle w:val="Rimandonotaapidipagina"/>
          <w:sz w:val="16"/>
          <w:szCs w:val="16"/>
        </w:rPr>
        <w:footnoteRef/>
      </w:r>
      <w:r w:rsidRPr="004D39AA">
        <w:rPr>
          <w:lang w:val="en-GB"/>
        </w:rPr>
        <w:t xml:space="preserve"> </w:t>
      </w:r>
      <w:r w:rsidRPr="004D39AA">
        <w:rPr>
          <w:rFonts w:ascii="Verdana" w:hAnsi="Verdana"/>
          <w:sz w:val="16"/>
          <w:szCs w:val="16"/>
          <w:lang w:val="en-GB"/>
        </w:rPr>
        <w:t>(</w:t>
      </w:r>
      <w:r w:rsidRPr="0091252B">
        <w:rPr>
          <w:rFonts w:ascii="Verdana" w:hAnsi="Verdana"/>
          <w:i/>
          <w:sz w:val="16"/>
          <w:szCs w:val="16"/>
          <w:lang w:val="en-GB"/>
        </w:rPr>
        <w:t>only for the doctorate PhD courses for which, in accordance with the indications in A</w:t>
      </w:r>
      <w:r>
        <w:rPr>
          <w:rFonts w:ascii="Verdana" w:hAnsi="Verdana"/>
          <w:i/>
          <w:sz w:val="16"/>
          <w:szCs w:val="16"/>
          <w:lang w:val="en-GB"/>
        </w:rPr>
        <w:t>ppendi</w:t>
      </w:r>
      <w:r w:rsidRPr="0091252B">
        <w:rPr>
          <w:rFonts w:ascii="Verdana" w:hAnsi="Verdana"/>
          <w:i/>
          <w:sz w:val="16"/>
          <w:szCs w:val="16"/>
          <w:lang w:val="en-GB"/>
        </w:rPr>
        <w:t xml:space="preserve">x 1 of the </w:t>
      </w:r>
      <w:r>
        <w:rPr>
          <w:rFonts w:ascii="Verdana" w:hAnsi="Verdana"/>
          <w:i/>
          <w:sz w:val="16"/>
          <w:szCs w:val="16"/>
          <w:lang w:val="en-GB"/>
        </w:rPr>
        <w:t>Call for Applications</w:t>
      </w:r>
      <w:r w:rsidRPr="0091252B">
        <w:rPr>
          <w:rFonts w:ascii="Verdana" w:hAnsi="Verdana"/>
          <w:i/>
          <w:sz w:val="16"/>
          <w:szCs w:val="16"/>
          <w:lang w:val="en-GB"/>
        </w:rPr>
        <w:t xml:space="preserve">, </w:t>
      </w:r>
      <w:r>
        <w:rPr>
          <w:rFonts w:ascii="Verdana" w:hAnsi="Verdana"/>
          <w:i/>
          <w:sz w:val="16"/>
          <w:szCs w:val="16"/>
          <w:lang w:val="en-GB"/>
        </w:rPr>
        <w:t>there are available reserved positions</w:t>
      </w:r>
      <w:r w:rsidRPr="0091252B">
        <w:rPr>
          <w:rFonts w:ascii="Verdana" w:hAnsi="Verdana"/>
          <w:i/>
          <w:sz w:val="16"/>
          <w:szCs w:val="16"/>
          <w:lang w:val="en-GB"/>
        </w:rPr>
        <w:t>)</w:t>
      </w:r>
      <w:r w:rsidRPr="0091252B">
        <w:rPr>
          <w:rFonts w:ascii="Verdana" w:hAnsi="Verdana"/>
          <w:sz w:val="16"/>
          <w:szCs w:val="16"/>
          <w:lang w:val="en-GB"/>
        </w:rPr>
        <w:t>:</w:t>
      </w:r>
      <w:r w:rsidRPr="0091252B">
        <w:rPr>
          <w:rFonts w:ascii="Verdana" w:hAnsi="Verdana"/>
          <w:i/>
          <w:sz w:val="16"/>
          <w:szCs w:val="16"/>
          <w:lang w:val="en-GB"/>
        </w:rPr>
        <w:t xml:space="preserve"> </w:t>
      </w:r>
      <w:r w:rsidRPr="00581A90">
        <w:rPr>
          <w:rFonts w:ascii="Verdana" w:hAnsi="Verdana" w:cs="Verdana"/>
          <w:i/>
          <w:sz w:val="16"/>
          <w:szCs w:val="16"/>
          <w:lang w:val="en-GB"/>
        </w:rPr>
        <w:t xml:space="preserve">Mark the box </w:t>
      </w:r>
      <w:r w:rsidRPr="00581A90">
        <w:rPr>
          <w:rFonts w:ascii="Verdana" w:hAnsi="Verdana" w:cs="Verdana"/>
          <w:i/>
        </w:rPr>
        <w:sym w:font="Symbol" w:char="F07F"/>
      </w:r>
      <w:r w:rsidRPr="00581A90">
        <w:rPr>
          <w:rFonts w:ascii="Verdana" w:hAnsi="Verdana" w:cs="Verdana"/>
          <w:i/>
          <w:lang w:val="en-GB"/>
        </w:rPr>
        <w:t xml:space="preserve"> </w:t>
      </w:r>
      <w:r w:rsidRPr="00581A90">
        <w:rPr>
          <w:rFonts w:ascii="Verdana" w:hAnsi="Verdana" w:cs="Verdana"/>
          <w:i/>
          <w:sz w:val="16"/>
          <w:szCs w:val="16"/>
          <w:lang w:val="en-GB"/>
        </w:rPr>
        <w:t>with an “X”</w:t>
      </w:r>
      <w:r>
        <w:rPr>
          <w:rFonts w:ascii="Verdana" w:hAnsi="Verdana" w:cs="Verdana"/>
          <w:sz w:val="16"/>
          <w:szCs w:val="16"/>
          <w:lang w:val="en-GB"/>
        </w:rPr>
        <w:t xml:space="preserve"> </w:t>
      </w:r>
      <w:r>
        <w:rPr>
          <w:rFonts w:ascii="Verdana" w:hAnsi="Verdana"/>
          <w:i/>
          <w:iCs/>
          <w:sz w:val="16"/>
          <w:szCs w:val="16"/>
          <w:lang w:val="en-GB"/>
        </w:rPr>
        <w:t>and indicate proof of holding the requirements for the reserved places, as indicated in Appendix 1</w:t>
      </w:r>
      <w:r w:rsidRPr="0001247E">
        <w:rPr>
          <w:rFonts w:ascii="Verdana" w:hAnsi="Verdana"/>
          <w:i/>
          <w:sz w:val="16"/>
          <w:szCs w:val="16"/>
          <w:lang w:val="en-GB"/>
        </w:rPr>
        <w:t xml:space="preserve"> </w:t>
      </w:r>
      <w:r w:rsidRPr="0091252B">
        <w:rPr>
          <w:rFonts w:ascii="Verdana" w:hAnsi="Verdana"/>
          <w:i/>
          <w:sz w:val="16"/>
          <w:szCs w:val="16"/>
          <w:lang w:val="en-GB"/>
        </w:rPr>
        <w:t>of th</w:t>
      </w:r>
      <w:r>
        <w:rPr>
          <w:rFonts w:ascii="Verdana" w:hAnsi="Verdana"/>
          <w:i/>
          <w:sz w:val="16"/>
          <w:szCs w:val="16"/>
          <w:lang w:val="en-GB"/>
        </w:rPr>
        <w:t>is</w:t>
      </w:r>
      <w:r w:rsidRPr="0091252B">
        <w:rPr>
          <w:rFonts w:ascii="Verdana" w:hAnsi="Verdana"/>
          <w:i/>
          <w:sz w:val="16"/>
          <w:szCs w:val="16"/>
          <w:lang w:val="en-GB"/>
        </w:rPr>
        <w:t xml:space="preserve"> </w:t>
      </w:r>
      <w:r>
        <w:rPr>
          <w:rFonts w:ascii="Verdana" w:hAnsi="Verdana"/>
          <w:i/>
          <w:sz w:val="16"/>
          <w:szCs w:val="16"/>
          <w:lang w:val="en-GB"/>
        </w:rPr>
        <w:t>Call.</w:t>
      </w:r>
      <w:r w:rsidRPr="00626082">
        <w:rPr>
          <w:rFonts w:ascii="Verdana" w:hAnsi="Verdana"/>
          <w:b/>
          <w:sz w:val="16"/>
          <w:szCs w:val="16"/>
          <w:lang w:val="en-GB"/>
        </w:rPr>
        <w:t xml:space="preserve"> </w:t>
      </w:r>
    </w:p>
  </w:footnote>
  <w:footnote w:id="8">
    <w:p w:rsidR="0014159F" w:rsidRPr="009C21F1" w:rsidRDefault="0014159F" w:rsidP="00544E0C">
      <w:pPr>
        <w:pStyle w:val="Testonotaapidipagina"/>
        <w:jc w:val="both"/>
        <w:rPr>
          <w:lang w:val="en-US"/>
        </w:rPr>
      </w:pPr>
      <w:r w:rsidRPr="003725E2">
        <w:rPr>
          <w:rStyle w:val="Rimandonotaapidipagina"/>
          <w:sz w:val="16"/>
          <w:szCs w:val="16"/>
        </w:rPr>
        <w:footnoteRef/>
      </w:r>
      <w:r w:rsidRPr="004D39AA">
        <w:rPr>
          <w:lang w:val="en-GB"/>
        </w:rPr>
        <w:t xml:space="preserve"> </w:t>
      </w:r>
      <w:r w:rsidRPr="004D39AA">
        <w:rPr>
          <w:rFonts w:ascii="Verdana" w:hAnsi="Verdana"/>
          <w:sz w:val="16"/>
          <w:szCs w:val="16"/>
          <w:lang w:val="en-GB"/>
        </w:rPr>
        <w:t xml:space="preserve"> Fill </w:t>
      </w:r>
      <w:r>
        <w:rPr>
          <w:rFonts w:ascii="Verdana" w:hAnsi="Verdana"/>
          <w:sz w:val="16"/>
          <w:szCs w:val="16"/>
          <w:lang w:val="en-GB"/>
        </w:rPr>
        <w:t>in these fields only if the disability/specific learning disability is certified</w:t>
      </w:r>
      <w:r w:rsidRPr="004D39AA">
        <w:rPr>
          <w:rFonts w:ascii="Verdana" w:hAnsi="Verdana"/>
          <w:sz w:val="16"/>
          <w:szCs w:val="16"/>
          <w:lang w:val="en-GB"/>
        </w:rPr>
        <w:t xml:space="preserve"> </w:t>
      </w:r>
      <w:r>
        <w:rPr>
          <w:rFonts w:ascii="Verdana" w:hAnsi="Verdana"/>
          <w:sz w:val="16"/>
          <w:szCs w:val="16"/>
          <w:lang w:val="en-GB"/>
        </w:rPr>
        <w:t>by a</w:t>
      </w:r>
      <w:r w:rsidRPr="004D39AA">
        <w:rPr>
          <w:rFonts w:ascii="Verdana" w:hAnsi="Verdana"/>
          <w:sz w:val="16"/>
          <w:szCs w:val="16"/>
          <w:lang w:val="en-GB"/>
        </w:rPr>
        <w:t xml:space="preserve"> medical certification </w:t>
      </w:r>
      <w:r>
        <w:rPr>
          <w:rFonts w:ascii="Verdana" w:hAnsi="Verdana"/>
          <w:sz w:val="16"/>
          <w:szCs w:val="16"/>
          <w:lang w:val="en-GB"/>
        </w:rPr>
        <w:t>attesting also the kind of assistance/extra time needed; see art.3 of the Call for applications for details on how to submit the mandatory medical certifications.</w:t>
      </w:r>
    </w:p>
  </w:footnote>
  <w:footnote w:id="9">
    <w:p w:rsidR="0014159F" w:rsidRPr="009C21F1" w:rsidRDefault="0014159F" w:rsidP="00544E0C">
      <w:pPr>
        <w:pStyle w:val="Testonotaapidipagina"/>
        <w:rPr>
          <w:lang w:val="en-US"/>
        </w:rPr>
      </w:pPr>
      <w:r w:rsidRPr="001F4962">
        <w:rPr>
          <w:rStyle w:val="Rimandonotaapidipagina"/>
          <w:sz w:val="16"/>
          <w:szCs w:val="16"/>
        </w:rPr>
        <w:footnoteRef/>
      </w:r>
      <w:r w:rsidRPr="00F97D11">
        <w:rPr>
          <w:sz w:val="16"/>
          <w:szCs w:val="16"/>
          <w:lang w:val="en-GB"/>
        </w:rPr>
        <w:t xml:space="preserve"> </w:t>
      </w:r>
      <w:r>
        <w:rPr>
          <w:rFonts w:ascii="Verdana" w:hAnsi="Verdana" w:cs="Verdana"/>
          <w:sz w:val="16"/>
          <w:szCs w:val="16"/>
          <w:lang w:val="en-GB"/>
        </w:rPr>
        <w:t xml:space="preserve">Mark the box </w:t>
      </w:r>
      <w:r w:rsidRPr="00605B80">
        <w:rPr>
          <w:rFonts w:ascii="Verdana" w:hAnsi="Verdana" w:cs="Verdana"/>
        </w:rPr>
        <w:sym w:font="Symbol" w:char="F07F"/>
      </w:r>
      <w:r w:rsidRPr="00F97D11">
        <w:rPr>
          <w:rFonts w:ascii="Verdana" w:hAnsi="Verdana" w:cs="Verdana"/>
          <w:lang w:val="en-GB"/>
        </w:rPr>
        <w:t xml:space="preserve"> </w:t>
      </w:r>
      <w:r w:rsidRPr="00581A90">
        <w:rPr>
          <w:rFonts w:ascii="Verdana" w:hAnsi="Verdana" w:cs="Verdana"/>
          <w:sz w:val="16"/>
          <w:szCs w:val="16"/>
          <w:lang w:val="en-GB"/>
        </w:rPr>
        <w:t>with an “X”</w:t>
      </w:r>
    </w:p>
  </w:footnote>
  <w:footnote w:id="10">
    <w:p w:rsidR="0014159F" w:rsidRPr="009C21F1" w:rsidRDefault="0014159F" w:rsidP="00D76056">
      <w:pPr>
        <w:pStyle w:val="Testonotaapidipagina"/>
        <w:rPr>
          <w:lang w:val="en-US"/>
        </w:rPr>
      </w:pPr>
      <w:r w:rsidRPr="001F4962">
        <w:rPr>
          <w:rStyle w:val="Rimandonotaapidipagina"/>
          <w:sz w:val="16"/>
          <w:szCs w:val="16"/>
        </w:rPr>
        <w:footnoteRef/>
      </w:r>
      <w:r w:rsidRPr="004D39AA">
        <w:rPr>
          <w:sz w:val="16"/>
          <w:szCs w:val="16"/>
          <w:lang w:val="en-GB"/>
        </w:rPr>
        <w:t xml:space="preserve"> </w:t>
      </w:r>
      <w:r>
        <w:rPr>
          <w:rFonts w:ascii="Verdana" w:hAnsi="Verdana" w:cs="Verdana"/>
          <w:sz w:val="16"/>
          <w:szCs w:val="16"/>
          <w:lang w:val="en-GB"/>
        </w:rPr>
        <w:t xml:space="preserve">Mark the box </w:t>
      </w:r>
      <w:r w:rsidRPr="00605B80">
        <w:rPr>
          <w:rFonts w:ascii="Verdana" w:hAnsi="Verdana" w:cs="Verdana"/>
        </w:rPr>
        <w:sym w:font="Symbol" w:char="F07F"/>
      </w:r>
      <w:r w:rsidRPr="00F97D11">
        <w:rPr>
          <w:rFonts w:ascii="Verdana" w:hAnsi="Verdana" w:cs="Verdana"/>
          <w:lang w:val="en-GB"/>
        </w:rPr>
        <w:t xml:space="preserve"> </w:t>
      </w:r>
      <w:r w:rsidRPr="00581A90">
        <w:rPr>
          <w:rFonts w:ascii="Verdana" w:hAnsi="Verdana" w:cs="Verdana"/>
          <w:sz w:val="16"/>
          <w:szCs w:val="16"/>
          <w:lang w:val="en-GB"/>
        </w:rPr>
        <w:t>with an “X”</w:t>
      </w:r>
    </w:p>
  </w:footnote>
  <w:footnote w:id="11">
    <w:p w:rsidR="0014159F" w:rsidRPr="009C21F1" w:rsidRDefault="0014159F" w:rsidP="00D76056">
      <w:pPr>
        <w:pStyle w:val="Testonotaapidipagina"/>
        <w:rPr>
          <w:lang w:val="en-US"/>
        </w:rPr>
      </w:pPr>
      <w:r w:rsidRPr="00490B19">
        <w:rPr>
          <w:rStyle w:val="Rimandonotaapidipagina"/>
          <w:sz w:val="16"/>
          <w:szCs w:val="16"/>
        </w:rPr>
        <w:footnoteRef/>
      </w:r>
      <w:r w:rsidRPr="004D39AA">
        <w:rPr>
          <w:lang w:val="en-GB"/>
        </w:rPr>
        <w:t xml:space="preserve"> </w:t>
      </w:r>
      <w:r>
        <w:rPr>
          <w:rFonts w:ascii="Verdana" w:hAnsi="Verdana" w:cs="Verdana"/>
          <w:sz w:val="16"/>
          <w:szCs w:val="16"/>
          <w:lang w:val="en-GB"/>
        </w:rPr>
        <w:t>List</w:t>
      </w:r>
      <w:r w:rsidRPr="00035888">
        <w:rPr>
          <w:rFonts w:ascii="Verdana" w:hAnsi="Verdana" w:cs="Verdana"/>
          <w:sz w:val="16"/>
          <w:szCs w:val="16"/>
          <w:lang w:val="en-GB"/>
        </w:rPr>
        <w:t xml:space="preserve"> the documents </w:t>
      </w:r>
      <w:r>
        <w:rPr>
          <w:rFonts w:ascii="Verdana" w:hAnsi="Verdana" w:cs="Verdana"/>
          <w:sz w:val="16"/>
          <w:szCs w:val="16"/>
          <w:lang w:val="en-GB"/>
        </w:rPr>
        <w:t xml:space="preserve">attached to the application and </w:t>
      </w:r>
      <w:r w:rsidRPr="00035888">
        <w:rPr>
          <w:rFonts w:ascii="Verdana" w:hAnsi="Verdana" w:cs="Verdana"/>
          <w:sz w:val="16"/>
          <w:szCs w:val="16"/>
          <w:lang w:val="en-GB"/>
        </w:rPr>
        <w:t xml:space="preserve">required by article 3 </w:t>
      </w:r>
      <w:r>
        <w:rPr>
          <w:rFonts w:ascii="Verdana" w:hAnsi="Verdana" w:cs="Verdana"/>
          <w:sz w:val="16"/>
          <w:szCs w:val="16"/>
          <w:lang w:val="en-GB"/>
        </w:rPr>
        <w:t>of the Call for Applications.</w:t>
      </w:r>
    </w:p>
  </w:footnote>
  <w:footnote w:id="12">
    <w:p w:rsidR="0014159F" w:rsidRPr="005E5DBD" w:rsidRDefault="0014159F" w:rsidP="00137BD1">
      <w:pPr>
        <w:jc w:val="both"/>
        <w:rPr>
          <w:ins w:id="208" w:author="Federica" w:date="2019-06-10T15:17:00Z"/>
          <w:sz w:val="16"/>
          <w:szCs w:val="16"/>
          <w:lang w:val="en-US"/>
        </w:rPr>
      </w:pPr>
      <w:r w:rsidRPr="000B4024">
        <w:rPr>
          <w:rStyle w:val="Rimandonotaapidipagina"/>
          <w:sz w:val="16"/>
          <w:szCs w:val="16"/>
        </w:rPr>
        <w:footnoteRef/>
      </w:r>
      <w:r w:rsidRPr="002913C6">
        <w:rPr>
          <w:sz w:val="16"/>
          <w:szCs w:val="16"/>
          <w:lang w:val="en-GB"/>
        </w:rPr>
        <w:t xml:space="preserve"> </w:t>
      </w:r>
      <w:ins w:id="209" w:author="Federica" w:date="2019-06-10T15:17:00Z">
        <w:r w:rsidR="002D76B3" w:rsidRPr="002D76B3">
          <w:rPr>
            <w:rFonts w:ascii="Verdana" w:hAnsi="Verdana" w:cs="Verdana"/>
            <w:sz w:val="16"/>
            <w:szCs w:val="16"/>
            <w:lang w:val="en-US"/>
            <w:rPrChange w:id="210" w:author="Patrizia" w:date="2019-06-10T15:49:00Z">
              <w:rPr>
                <w:rFonts w:ascii="Verdana" w:hAnsi="Verdana" w:cs="Verdana"/>
                <w:sz w:val="16"/>
                <w:szCs w:val="16"/>
                <w:highlight w:val="green"/>
                <w:lang w:val="en-US"/>
              </w:rPr>
            </w:rPrChange>
          </w:rPr>
          <w:t xml:space="preserve">(indicate </w:t>
        </w:r>
        <w:r w:rsidR="002D76B3" w:rsidRPr="002D76B3">
          <w:rPr>
            <w:rFonts w:ascii="Verdana" w:hAnsi="Verdana" w:cs="Verdana"/>
            <w:sz w:val="16"/>
            <w:szCs w:val="16"/>
            <w:u w:val="single"/>
            <w:lang w:val="en-US"/>
            <w:rPrChange w:id="211" w:author="Patrizia" w:date="2019-06-10T15:49:00Z">
              <w:rPr>
                <w:rFonts w:ascii="Verdana" w:hAnsi="Verdana" w:cs="Verdana"/>
                <w:sz w:val="16"/>
                <w:szCs w:val="16"/>
                <w:highlight w:val="green"/>
                <w:u w:val="single"/>
                <w:lang w:val="en-US"/>
              </w:rPr>
            </w:rPrChange>
          </w:rPr>
          <w:t xml:space="preserve">diploma attached, in the original </w:t>
        </w:r>
        <w:del w:id="212" w:author="Zenbook" w:date="2020-06-19T16:25:00Z">
          <w:r w:rsidR="002D76B3" w:rsidRPr="002D76B3">
            <w:rPr>
              <w:rFonts w:ascii="Verdana" w:hAnsi="Verdana" w:cs="Verdana"/>
              <w:sz w:val="16"/>
              <w:szCs w:val="16"/>
              <w:u w:val="single"/>
              <w:lang w:val="en-US"/>
              <w:rPrChange w:id="213" w:author="Patrizia" w:date="2019-06-10T15:49:00Z">
                <w:rPr>
                  <w:rFonts w:ascii="Verdana" w:hAnsi="Verdana" w:cs="Verdana"/>
                  <w:sz w:val="16"/>
                  <w:szCs w:val="16"/>
                  <w:highlight w:val="green"/>
                  <w:u w:val="single"/>
                  <w:lang w:val="en-US"/>
                </w:rPr>
              </w:rPrChange>
            </w:rPr>
            <w:delText>and</w:delText>
          </w:r>
        </w:del>
      </w:ins>
      <w:ins w:id="214" w:author="Zenbook" w:date="2020-06-19T16:25:00Z">
        <w:r w:rsidR="00E0183C">
          <w:rPr>
            <w:rFonts w:ascii="Verdana" w:hAnsi="Verdana" w:cs="Verdana"/>
            <w:sz w:val="16"/>
            <w:szCs w:val="16"/>
            <w:u w:val="single"/>
            <w:lang w:val="en-US"/>
          </w:rPr>
          <w:t>or</w:t>
        </w:r>
      </w:ins>
      <w:ins w:id="215" w:author="Federica" w:date="2019-06-10T15:17:00Z">
        <w:r w:rsidR="002D76B3" w:rsidRPr="002D76B3">
          <w:rPr>
            <w:rFonts w:ascii="Verdana" w:hAnsi="Verdana" w:cs="Verdana"/>
            <w:sz w:val="16"/>
            <w:szCs w:val="16"/>
            <w:u w:val="single"/>
            <w:lang w:val="en-US"/>
            <w:rPrChange w:id="216" w:author="Patrizia" w:date="2019-06-10T15:49:00Z">
              <w:rPr>
                <w:rFonts w:ascii="Verdana" w:hAnsi="Verdana" w:cs="Verdana"/>
                <w:sz w:val="16"/>
                <w:szCs w:val="16"/>
                <w:highlight w:val="green"/>
                <w:u w:val="single"/>
                <w:lang w:val="en-US"/>
              </w:rPr>
            </w:rPrChange>
          </w:rPr>
          <w:t xml:space="preserve"> authenticated copy, accompanied by its official and legalized (where necessary) translation</w:t>
        </w:r>
        <w:r w:rsidR="002D76B3" w:rsidRPr="002D76B3">
          <w:rPr>
            <w:rFonts w:ascii="Verdana" w:hAnsi="Verdana" w:cs="Verdana"/>
            <w:sz w:val="16"/>
            <w:szCs w:val="16"/>
            <w:lang w:val="en-US"/>
            <w:rPrChange w:id="217" w:author="Patrizia" w:date="2019-06-10T15:49:00Z">
              <w:rPr>
                <w:rFonts w:ascii="Verdana" w:hAnsi="Verdana" w:cs="Verdana"/>
                <w:sz w:val="16"/>
                <w:szCs w:val="16"/>
                <w:highlight w:val="green"/>
                <w:lang w:val="en-US"/>
              </w:rPr>
            </w:rPrChange>
          </w:rPr>
          <w:t xml:space="preserve"> in Italian by the competent Italian diplomatic representatives or consulates abroad, and, alternatively, the certificate of comparability of the foreign </w:t>
        </w:r>
        <w:proofErr w:type="gramStart"/>
        <w:r w:rsidR="002D76B3" w:rsidRPr="002D76B3">
          <w:rPr>
            <w:rFonts w:ascii="Verdana" w:hAnsi="Verdana" w:cs="Verdana"/>
            <w:sz w:val="16"/>
            <w:szCs w:val="16"/>
            <w:lang w:val="en-US"/>
            <w:rPrChange w:id="218" w:author="Patrizia" w:date="2019-06-10T15:49:00Z">
              <w:rPr>
                <w:rFonts w:ascii="Verdana" w:hAnsi="Verdana" w:cs="Verdana"/>
                <w:sz w:val="16"/>
                <w:szCs w:val="16"/>
                <w:highlight w:val="green"/>
                <w:lang w:val="en-US"/>
              </w:rPr>
            </w:rPrChange>
          </w:rPr>
          <w:t>degree  issued</w:t>
        </w:r>
        <w:proofErr w:type="gramEnd"/>
        <w:r w:rsidR="002D76B3" w:rsidRPr="002D76B3">
          <w:rPr>
            <w:rFonts w:ascii="Verdana" w:hAnsi="Verdana" w:cs="Verdana"/>
            <w:sz w:val="16"/>
            <w:szCs w:val="16"/>
            <w:lang w:val="en-US"/>
            <w:rPrChange w:id="219" w:author="Patrizia" w:date="2019-06-10T15:49:00Z">
              <w:rPr>
                <w:rFonts w:ascii="Verdana" w:hAnsi="Verdana" w:cs="Verdana"/>
                <w:sz w:val="16"/>
                <w:szCs w:val="16"/>
                <w:highlight w:val="green"/>
                <w:lang w:val="en-US"/>
              </w:rPr>
            </w:rPrChange>
          </w:rPr>
          <w:t xml:space="preserve"> by CIMEA-NARIC ITALIA, or the “</w:t>
        </w:r>
        <w:proofErr w:type="spellStart"/>
        <w:r w:rsidR="002D76B3" w:rsidRPr="002D76B3">
          <w:rPr>
            <w:rFonts w:ascii="Verdana" w:hAnsi="Verdana" w:cs="Verdana"/>
            <w:sz w:val="16"/>
            <w:szCs w:val="16"/>
            <w:u w:val="single"/>
            <w:lang w:val="en-US"/>
            <w:rPrChange w:id="220" w:author="Patrizia" w:date="2019-06-10T15:49:00Z">
              <w:rPr>
                <w:rFonts w:ascii="Verdana" w:hAnsi="Verdana" w:cs="Verdana"/>
                <w:sz w:val="16"/>
                <w:szCs w:val="16"/>
                <w:highlight w:val="green"/>
                <w:u w:val="single"/>
                <w:lang w:val="en-US"/>
              </w:rPr>
            </w:rPrChange>
          </w:rPr>
          <w:t>dichiarazione</w:t>
        </w:r>
        <w:proofErr w:type="spellEnd"/>
        <w:r w:rsidR="002D76B3" w:rsidRPr="002D76B3">
          <w:rPr>
            <w:rFonts w:ascii="Verdana" w:hAnsi="Verdana" w:cs="Verdana"/>
            <w:sz w:val="16"/>
            <w:szCs w:val="16"/>
            <w:u w:val="single"/>
            <w:lang w:val="en-US"/>
            <w:rPrChange w:id="221" w:author="Patrizia" w:date="2019-06-10T15:49:00Z">
              <w:rPr>
                <w:rFonts w:ascii="Verdana" w:hAnsi="Verdana" w:cs="Verdana"/>
                <w:sz w:val="16"/>
                <w:szCs w:val="16"/>
                <w:highlight w:val="green"/>
                <w:u w:val="single"/>
                <w:lang w:val="en-US"/>
              </w:rPr>
            </w:rPrChange>
          </w:rPr>
          <w:t xml:space="preserve"> di </w:t>
        </w:r>
        <w:proofErr w:type="spellStart"/>
        <w:r w:rsidR="002D76B3" w:rsidRPr="002D76B3">
          <w:rPr>
            <w:rFonts w:ascii="Verdana" w:hAnsi="Verdana" w:cs="Verdana"/>
            <w:sz w:val="16"/>
            <w:szCs w:val="16"/>
            <w:u w:val="single"/>
            <w:lang w:val="en-US"/>
            <w:rPrChange w:id="222" w:author="Patrizia" w:date="2019-06-10T15:49:00Z">
              <w:rPr>
                <w:rFonts w:ascii="Verdana" w:hAnsi="Verdana" w:cs="Verdana"/>
                <w:sz w:val="16"/>
                <w:szCs w:val="16"/>
                <w:highlight w:val="green"/>
                <w:u w:val="single"/>
                <w:lang w:val="en-US"/>
              </w:rPr>
            </w:rPrChange>
          </w:rPr>
          <w:t>valore</w:t>
        </w:r>
        <w:proofErr w:type="spellEnd"/>
        <w:r w:rsidR="002D76B3" w:rsidRPr="002D76B3">
          <w:rPr>
            <w:rFonts w:ascii="Verdana" w:hAnsi="Verdana" w:cs="Verdana"/>
            <w:sz w:val="16"/>
            <w:szCs w:val="16"/>
            <w:u w:val="single"/>
            <w:lang w:val="en-US"/>
            <w:rPrChange w:id="223" w:author="Patrizia" w:date="2019-06-10T15:49:00Z">
              <w:rPr>
                <w:rFonts w:ascii="Verdana" w:hAnsi="Verdana" w:cs="Verdana"/>
                <w:sz w:val="16"/>
                <w:szCs w:val="16"/>
                <w:highlight w:val="green"/>
                <w:u w:val="single"/>
                <w:lang w:val="en-US"/>
              </w:rPr>
            </w:rPrChange>
          </w:rPr>
          <w:t xml:space="preserve">” (declaration of value) of the foreign degree issued by </w:t>
        </w:r>
        <w:r w:rsidR="002D76B3" w:rsidRPr="002D76B3">
          <w:rPr>
            <w:rFonts w:ascii="Verdana" w:hAnsi="Verdana" w:cs="Verdana"/>
            <w:sz w:val="16"/>
            <w:szCs w:val="16"/>
            <w:lang w:val="en-US"/>
            <w:rPrChange w:id="224" w:author="Patrizia" w:date="2019-06-10T15:49:00Z">
              <w:rPr>
                <w:rFonts w:ascii="Verdana" w:hAnsi="Verdana" w:cs="Verdana"/>
                <w:sz w:val="16"/>
                <w:szCs w:val="16"/>
                <w:highlight w:val="green"/>
                <w:lang w:val="en-US"/>
              </w:rPr>
            </w:rPrChange>
          </w:rPr>
          <w:t xml:space="preserve"> the competent Italian diplomatic representatives or consulates abroad.</w:t>
        </w:r>
        <w:r w:rsidRPr="005E5DBD">
          <w:rPr>
            <w:rFonts w:ascii="Verdana" w:hAnsi="Verdana" w:cs="Verdana"/>
            <w:sz w:val="16"/>
            <w:szCs w:val="16"/>
            <w:lang w:val="en-US"/>
          </w:rPr>
          <w:t xml:space="preserve"> </w:t>
        </w:r>
      </w:ins>
    </w:p>
    <w:p w:rsidR="0014159F" w:rsidRPr="002913C6" w:rsidDel="00137BD1" w:rsidRDefault="0014159F" w:rsidP="00137BD1">
      <w:pPr>
        <w:jc w:val="both"/>
        <w:rPr>
          <w:del w:id="225" w:author="Federica" w:date="2019-06-10T15:17:00Z"/>
          <w:sz w:val="16"/>
          <w:szCs w:val="16"/>
          <w:lang w:val="en-GB"/>
        </w:rPr>
      </w:pPr>
      <w:del w:id="226" w:author="Federica" w:date="2019-06-10T15:17:00Z">
        <w:r w:rsidRPr="005E5DBD" w:rsidDel="00137BD1">
          <w:rPr>
            <w:rFonts w:ascii="Verdana" w:hAnsi="Verdana" w:cs="Verdana"/>
            <w:sz w:val="16"/>
            <w:szCs w:val="16"/>
            <w:lang w:val="en-GB"/>
          </w:rPr>
          <w:delText xml:space="preserve">(indicate the </w:delText>
        </w:r>
        <w:r w:rsidRPr="005E5DBD" w:rsidDel="00137BD1">
          <w:rPr>
            <w:rFonts w:ascii="Verdana" w:hAnsi="Verdana" w:cs="Verdana"/>
            <w:sz w:val="16"/>
            <w:szCs w:val="16"/>
            <w:u w:val="single"/>
            <w:lang w:val="en-GB"/>
          </w:rPr>
          <w:delText>Degree</w:delText>
        </w:r>
        <w:r w:rsidRPr="005E5DBD" w:rsidDel="00137BD1">
          <w:rPr>
            <w:rFonts w:ascii="Verdana" w:hAnsi="Verdana" w:cs="Verdana"/>
            <w:sz w:val="16"/>
            <w:szCs w:val="16"/>
            <w:lang w:val="en-GB"/>
          </w:rPr>
          <w:delText xml:space="preserve"> that is attached, either the original certificate or an authenticated photocopy, along with an </w:delText>
        </w:r>
        <w:r w:rsidRPr="005E5DBD" w:rsidDel="00137BD1">
          <w:rPr>
            <w:rFonts w:ascii="Verdana" w:hAnsi="Verdana" w:cs="Verdana"/>
            <w:sz w:val="16"/>
            <w:szCs w:val="16"/>
            <w:u w:val="single"/>
            <w:lang w:val="en-GB"/>
          </w:rPr>
          <w:delText>official translation</w:delText>
        </w:r>
        <w:r w:rsidRPr="005E5DBD" w:rsidDel="00137BD1">
          <w:rPr>
            <w:rFonts w:ascii="Verdana" w:hAnsi="Verdana" w:cs="Verdana"/>
            <w:sz w:val="16"/>
            <w:szCs w:val="16"/>
            <w:lang w:val="en-GB"/>
          </w:rPr>
          <w:delText xml:space="preserve"> in Italian and certified (where necessary) by the competent representing Italian diplomatic bodies or Italian consular authority abroad and a </w:delText>
        </w:r>
        <w:r w:rsidRPr="005E5DBD" w:rsidDel="00137BD1">
          <w:rPr>
            <w:rFonts w:ascii="Verdana" w:hAnsi="Verdana" w:cs="Verdana"/>
            <w:sz w:val="16"/>
            <w:szCs w:val="16"/>
            <w:u w:val="single"/>
            <w:lang w:val="en-GB"/>
          </w:rPr>
          <w:delText>declaration regarding the evaluation called: “Dichiarazione di Valore”</w:delText>
        </w:r>
        <w:r w:rsidRPr="005E5DBD" w:rsidDel="00137BD1">
          <w:rPr>
            <w:rFonts w:ascii="Verdana" w:hAnsi="Verdana" w:cs="Verdana"/>
            <w:sz w:val="16"/>
            <w:szCs w:val="16"/>
            <w:lang w:val="en-GB"/>
          </w:rPr>
          <w:delText xml:space="preserve"> of the qualification obtained abroad provided by the competent representing diplomatic bodies or consular authority abroad).</w:delText>
        </w:r>
      </w:del>
    </w:p>
    <w:p w:rsidR="0014159F" w:rsidRPr="009C21F1" w:rsidRDefault="0014159F" w:rsidP="00C355BC">
      <w:pPr>
        <w:jc w:val="both"/>
        <w:rPr>
          <w:lang w:val="en-US"/>
        </w:rPr>
      </w:pPr>
    </w:p>
  </w:footnote>
  <w:footnote w:id="13">
    <w:p w:rsidR="0014159F" w:rsidRPr="00D77D6F" w:rsidRDefault="0014159F" w:rsidP="00C355BC">
      <w:pPr>
        <w:pStyle w:val="Testonotaapidipagina"/>
        <w:rPr>
          <w:rFonts w:ascii="Verdana" w:hAnsi="Verdana"/>
          <w:sz w:val="16"/>
          <w:szCs w:val="16"/>
          <w:lang w:val="en-US"/>
        </w:rPr>
      </w:pPr>
      <w:r w:rsidRPr="00D77D6F">
        <w:rPr>
          <w:rStyle w:val="Rimandonotaapidipagina"/>
          <w:rFonts w:ascii="Verdana" w:hAnsi="Verdana"/>
          <w:sz w:val="16"/>
          <w:szCs w:val="16"/>
        </w:rPr>
        <w:footnoteRef/>
      </w:r>
      <w:r w:rsidRPr="00D77D6F">
        <w:rPr>
          <w:rFonts w:ascii="Verdana" w:hAnsi="Verdana"/>
          <w:sz w:val="16"/>
          <w:szCs w:val="16"/>
          <w:lang w:val="en-GB"/>
        </w:rPr>
        <w:t xml:space="preserve"> Provide a detailed list of the documents (</w:t>
      </w:r>
      <w:r w:rsidRPr="00D77D6F">
        <w:rPr>
          <w:rFonts w:ascii="Verdana" w:hAnsi="Verdana"/>
          <w:b/>
          <w:sz w:val="16"/>
          <w:szCs w:val="16"/>
          <w:lang w:val="en-GB"/>
        </w:rPr>
        <w:t>e.g.  scientific publications, degree thesis, or other qualifications)</w:t>
      </w:r>
      <w:r w:rsidRPr="00D77D6F">
        <w:rPr>
          <w:rFonts w:ascii="Verdana" w:hAnsi="Verdana"/>
          <w:sz w:val="16"/>
          <w:szCs w:val="16"/>
          <w:lang w:val="en-GB"/>
        </w:rPr>
        <w:t xml:space="preserve"> which are </w:t>
      </w:r>
      <w:r>
        <w:rPr>
          <w:rFonts w:ascii="Verdana" w:hAnsi="Verdana"/>
          <w:sz w:val="16"/>
          <w:szCs w:val="16"/>
          <w:lang w:val="en-GB"/>
        </w:rPr>
        <w:t>submitt</w:t>
      </w:r>
      <w:r w:rsidRPr="00D77D6F">
        <w:rPr>
          <w:rFonts w:ascii="Verdana" w:hAnsi="Verdana"/>
          <w:sz w:val="16"/>
          <w:szCs w:val="16"/>
          <w:lang w:val="en-GB"/>
        </w:rPr>
        <w:t xml:space="preserve">ed in photocopy. </w:t>
      </w:r>
    </w:p>
  </w:footnote>
  <w:footnote w:id="14">
    <w:p w:rsidR="0014159F" w:rsidRPr="009C21F1" w:rsidRDefault="0014159F" w:rsidP="00C355BC">
      <w:pPr>
        <w:pStyle w:val="Testonotaapidipagina"/>
        <w:rPr>
          <w:lang w:val="en-US"/>
        </w:rPr>
      </w:pPr>
      <w:r w:rsidRPr="00D77D6F">
        <w:rPr>
          <w:rStyle w:val="Rimandonotaapidipagina"/>
          <w:rFonts w:ascii="Verdana" w:hAnsi="Verdana"/>
          <w:sz w:val="16"/>
          <w:szCs w:val="16"/>
        </w:rPr>
        <w:footnoteRef/>
      </w:r>
      <w:r w:rsidRPr="00D77D6F">
        <w:rPr>
          <w:rFonts w:ascii="Verdana" w:hAnsi="Verdana"/>
          <w:sz w:val="16"/>
          <w:szCs w:val="16"/>
          <w:lang w:val="en-GB"/>
        </w:rPr>
        <w:t xml:space="preserve"> Only declare this if the Curriculum Vitae is </w:t>
      </w:r>
      <w:r>
        <w:rPr>
          <w:rFonts w:ascii="Verdana" w:hAnsi="Verdana"/>
          <w:sz w:val="16"/>
          <w:szCs w:val="16"/>
          <w:lang w:val="en-GB"/>
        </w:rPr>
        <w:t>submitted</w:t>
      </w:r>
      <w:r w:rsidRPr="00D77D6F">
        <w:rPr>
          <w:rFonts w:ascii="Verdana" w:hAnsi="Verdana"/>
          <w:sz w:val="16"/>
          <w:szCs w:val="16"/>
          <w:lang w:val="en-GB"/>
        </w:rPr>
        <w:t>.</w:t>
      </w:r>
    </w:p>
  </w:footnote>
  <w:footnote w:id="15">
    <w:p w:rsidR="0014159F" w:rsidRPr="009C21F1" w:rsidRDefault="0014159F" w:rsidP="006F61C1">
      <w:pPr>
        <w:pStyle w:val="Testonotaapidipagina"/>
        <w:rPr>
          <w:lang w:val="en-US"/>
        </w:rPr>
      </w:pPr>
      <w:r>
        <w:rPr>
          <w:rStyle w:val="Rimandonotaapidipagina"/>
        </w:rPr>
        <w:footnoteRef/>
      </w:r>
      <w:r w:rsidRPr="00EC2000">
        <w:rPr>
          <w:rFonts w:ascii="Verdana" w:hAnsi="Verdana"/>
          <w:sz w:val="16"/>
          <w:szCs w:val="16"/>
          <w:lang w:val="en-GB"/>
        </w:rPr>
        <w:t xml:space="preserve"> The signature </w:t>
      </w:r>
      <w:r>
        <w:rPr>
          <w:rFonts w:ascii="Verdana" w:hAnsi="Verdana"/>
          <w:sz w:val="16"/>
          <w:szCs w:val="16"/>
          <w:lang w:val="en-GB"/>
        </w:rPr>
        <w:t xml:space="preserve">(handwritten) </w:t>
      </w:r>
      <w:r w:rsidRPr="00EC2000">
        <w:rPr>
          <w:rFonts w:ascii="Verdana" w:hAnsi="Verdana"/>
          <w:sz w:val="16"/>
          <w:szCs w:val="16"/>
          <w:lang w:val="en-GB"/>
        </w:rPr>
        <w:t xml:space="preserve">is mandatory. </w:t>
      </w:r>
      <w:r>
        <w:rPr>
          <w:rFonts w:ascii="Verdana" w:hAnsi="Verdana"/>
          <w:sz w:val="16"/>
          <w:szCs w:val="16"/>
          <w:lang w:val="en-GB"/>
        </w:rPr>
        <w:t>The omission of</w:t>
      </w:r>
      <w:r w:rsidRPr="00A5784D">
        <w:rPr>
          <w:rFonts w:ascii="Verdana" w:hAnsi="Verdana"/>
          <w:sz w:val="16"/>
          <w:szCs w:val="16"/>
          <w:lang w:val="en-GB"/>
        </w:rPr>
        <w:t xml:space="preserve"> the aforementioned signature </w:t>
      </w:r>
      <w:r>
        <w:rPr>
          <w:rFonts w:ascii="Verdana" w:hAnsi="Verdana"/>
          <w:sz w:val="16"/>
          <w:szCs w:val="16"/>
          <w:lang w:val="en-GB"/>
        </w:rPr>
        <w:t xml:space="preserve">will result in </w:t>
      </w:r>
      <w:r w:rsidRPr="00A5784D">
        <w:rPr>
          <w:rFonts w:ascii="Verdana" w:hAnsi="Verdana"/>
          <w:sz w:val="16"/>
          <w:szCs w:val="16"/>
          <w:lang w:val="en-GB"/>
        </w:rPr>
        <w:t>the declaration be</w:t>
      </w:r>
      <w:r>
        <w:rPr>
          <w:rFonts w:ascii="Verdana" w:hAnsi="Verdana"/>
          <w:sz w:val="16"/>
          <w:szCs w:val="16"/>
          <w:lang w:val="en-GB"/>
        </w:rPr>
        <w:t>ing</w:t>
      </w:r>
      <w:r w:rsidRPr="00A5784D">
        <w:rPr>
          <w:rFonts w:ascii="Verdana" w:hAnsi="Verdana"/>
          <w:sz w:val="16"/>
          <w:szCs w:val="16"/>
          <w:lang w:val="en-GB"/>
        </w:rPr>
        <w:t xml:space="preserve"> considered </w:t>
      </w:r>
      <w:r>
        <w:rPr>
          <w:rFonts w:ascii="Verdana" w:hAnsi="Verdana"/>
          <w:sz w:val="16"/>
          <w:szCs w:val="16"/>
          <w:lang w:val="en-GB"/>
        </w:rPr>
        <w:t>null and void</w:t>
      </w:r>
      <w:r w:rsidRPr="00A5784D">
        <w:rPr>
          <w:rFonts w:ascii="Verdana" w:hAnsi="Verdana"/>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59F" w:rsidRPr="00722BE0" w:rsidRDefault="002D76B3">
    <w:pPr>
      <w:pStyle w:val="Intestazione"/>
      <w:rPr>
        <w:lang w:val="en-GB"/>
        <w:rPrChange w:id="318" w:author="Zenbook" w:date="2020-06-19T16:38:00Z">
          <w:rPr/>
        </w:rPrChange>
      </w:rPr>
    </w:pPr>
    <w:ins w:id="319" w:author="Zenbook" w:date="2020-06-19T16:17:00Z">
      <w:del w:id="320" w:author="Patrizia" w:date="2020-06-26T14:03:00Z">
        <w:r w:rsidRPr="002D76B3" w:rsidDel="00F07D3C">
          <w:rPr>
            <w:rFonts w:ascii="Verdana" w:hAnsi="Verdana"/>
            <w:b/>
            <w:sz w:val="20"/>
            <w:szCs w:val="20"/>
            <w:lang w:val="en-GB"/>
            <w:rPrChange w:id="321" w:author="Zenbook" w:date="2020-06-19T16:38:00Z">
              <w:rPr>
                <w:rFonts w:ascii="Verdana" w:hAnsi="Verdana"/>
                <w:b/>
                <w:sz w:val="20"/>
                <w:szCs w:val="20"/>
              </w:rPr>
            </w:rPrChange>
          </w:rPr>
          <w:delText>ANNEX TO</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5AA1B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952310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5AE77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AB0BA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C650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3C6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943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EC73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24D3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D92BF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60674D"/>
    <w:multiLevelType w:val="singleLevel"/>
    <w:tmpl w:val="64D48542"/>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7055C7B"/>
    <w:multiLevelType w:val="hybridMultilevel"/>
    <w:tmpl w:val="FF981A7A"/>
    <w:lvl w:ilvl="0" w:tplc="5E5A14E6">
      <w:start w:val="1"/>
      <w:numFmt w:val="bullet"/>
      <w:lvlText w:val="-"/>
      <w:lvlJc w:val="left"/>
      <w:pPr>
        <w:ind w:left="1068" w:hanging="360"/>
      </w:pPr>
      <w:rPr>
        <w:rFonts w:ascii="Verdana" w:eastAsia="Times New Roman" w:hAnsi="Verdana"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4AD91F0E"/>
    <w:multiLevelType w:val="hybridMultilevel"/>
    <w:tmpl w:val="47CA6C28"/>
    <w:lvl w:ilvl="0" w:tplc="FFFFFFFF">
      <w:start w:val="1"/>
      <w:numFmt w:val="lowerLetter"/>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6B8C1CAF"/>
    <w:multiLevelType w:val="hybridMultilevel"/>
    <w:tmpl w:val="2744A8BC"/>
    <w:lvl w:ilvl="0" w:tplc="FFFFFFFF">
      <w:start w:val="1"/>
      <w:numFmt w:val="decimal"/>
      <w:lvlText w:val="%1."/>
      <w:lvlJc w:val="left"/>
      <w:pPr>
        <w:tabs>
          <w:tab w:val="num" w:pos="927"/>
        </w:tabs>
        <w:ind w:left="567"/>
      </w:pPr>
      <w:rPr>
        <w:rFonts w:cs="Times New Roman" w:hint="default"/>
      </w:rPr>
    </w:lvl>
    <w:lvl w:ilvl="1" w:tplc="FFFFFFFF">
      <w:start w:val="1"/>
      <w:numFmt w:val="lowerLetter"/>
      <w:lvlText w:val="%2."/>
      <w:lvlJc w:val="left"/>
      <w:pPr>
        <w:tabs>
          <w:tab w:val="num" w:pos="1866"/>
        </w:tabs>
        <w:ind w:left="1866" w:hanging="360"/>
      </w:pPr>
      <w:rPr>
        <w:rFonts w:cs="Times New Roman"/>
      </w:rPr>
    </w:lvl>
    <w:lvl w:ilvl="2" w:tplc="FFFFFFFF">
      <w:start w:val="1"/>
      <w:numFmt w:val="lowerRoman"/>
      <w:lvlText w:val="%3."/>
      <w:lvlJc w:val="right"/>
      <w:pPr>
        <w:tabs>
          <w:tab w:val="num" w:pos="2586"/>
        </w:tabs>
        <w:ind w:left="2586" w:hanging="180"/>
      </w:pPr>
      <w:rPr>
        <w:rFonts w:cs="Times New Roman"/>
      </w:rPr>
    </w:lvl>
    <w:lvl w:ilvl="3" w:tplc="FFFFFFFF">
      <w:start w:val="1"/>
      <w:numFmt w:val="decimal"/>
      <w:lvlText w:val="%4."/>
      <w:lvlJc w:val="left"/>
      <w:pPr>
        <w:tabs>
          <w:tab w:val="num" w:pos="3306"/>
        </w:tabs>
        <w:ind w:left="3306" w:hanging="360"/>
      </w:pPr>
      <w:rPr>
        <w:rFonts w:cs="Times New Roman"/>
      </w:rPr>
    </w:lvl>
    <w:lvl w:ilvl="4" w:tplc="FFFFFFFF">
      <w:start w:val="1"/>
      <w:numFmt w:val="lowerLetter"/>
      <w:lvlText w:val="%5."/>
      <w:lvlJc w:val="left"/>
      <w:pPr>
        <w:tabs>
          <w:tab w:val="num" w:pos="4026"/>
        </w:tabs>
        <w:ind w:left="4026" w:hanging="360"/>
      </w:pPr>
      <w:rPr>
        <w:rFonts w:cs="Times New Roman"/>
      </w:rPr>
    </w:lvl>
    <w:lvl w:ilvl="5" w:tplc="FFFFFFFF">
      <w:start w:val="1"/>
      <w:numFmt w:val="lowerRoman"/>
      <w:lvlText w:val="%6."/>
      <w:lvlJc w:val="right"/>
      <w:pPr>
        <w:tabs>
          <w:tab w:val="num" w:pos="4746"/>
        </w:tabs>
        <w:ind w:left="4746" w:hanging="180"/>
      </w:pPr>
      <w:rPr>
        <w:rFonts w:cs="Times New Roman"/>
      </w:rPr>
    </w:lvl>
    <w:lvl w:ilvl="6" w:tplc="FFFFFFFF">
      <w:start w:val="1"/>
      <w:numFmt w:val="decimal"/>
      <w:lvlText w:val="%7."/>
      <w:lvlJc w:val="left"/>
      <w:pPr>
        <w:tabs>
          <w:tab w:val="num" w:pos="5466"/>
        </w:tabs>
        <w:ind w:left="5466" w:hanging="360"/>
      </w:pPr>
      <w:rPr>
        <w:rFonts w:cs="Times New Roman"/>
      </w:rPr>
    </w:lvl>
    <w:lvl w:ilvl="7" w:tplc="FFFFFFFF">
      <w:start w:val="1"/>
      <w:numFmt w:val="lowerLetter"/>
      <w:lvlText w:val="%8."/>
      <w:lvlJc w:val="left"/>
      <w:pPr>
        <w:tabs>
          <w:tab w:val="num" w:pos="6186"/>
        </w:tabs>
        <w:ind w:left="6186" w:hanging="360"/>
      </w:pPr>
      <w:rPr>
        <w:rFonts w:cs="Times New Roman"/>
      </w:rPr>
    </w:lvl>
    <w:lvl w:ilvl="8" w:tplc="FFFFFFFF">
      <w:start w:val="1"/>
      <w:numFmt w:val="lowerRoman"/>
      <w:lvlText w:val="%9."/>
      <w:lvlJc w:val="right"/>
      <w:pPr>
        <w:tabs>
          <w:tab w:val="num" w:pos="6906"/>
        </w:tabs>
        <w:ind w:left="6906" w:hanging="180"/>
      </w:pPr>
      <w:rPr>
        <w:rFonts w:cs="Times New Roman"/>
      </w:rPr>
    </w:lvl>
  </w:abstractNum>
  <w:abstractNum w:abstractNumId="14" w15:restartNumberingAfterBreak="0">
    <w:nsid w:val="6F8A54C5"/>
    <w:multiLevelType w:val="hybridMultilevel"/>
    <w:tmpl w:val="8FFE698C"/>
    <w:lvl w:ilvl="0" w:tplc="0000000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CD2DCE"/>
    <w:multiLevelType w:val="hybridMultilevel"/>
    <w:tmpl w:val="9C18E60C"/>
    <w:lvl w:ilvl="0" w:tplc="89E462D2">
      <w:start w:val="14"/>
      <w:numFmt w:val="bullet"/>
      <w:lvlText w:val=""/>
      <w:lvlJc w:val="left"/>
      <w:pPr>
        <w:tabs>
          <w:tab w:val="num" w:pos="720"/>
        </w:tabs>
        <w:ind w:left="720" w:hanging="360"/>
      </w:pPr>
      <w:rPr>
        <w:rFonts w:ascii="Symbol" w:eastAsia="Times New Roman" w:hAnsi="Symbol" w:hint="default"/>
      </w:rPr>
    </w:lvl>
    <w:lvl w:ilvl="1" w:tplc="D570B80A">
      <w:start w:val="14"/>
      <w:numFmt w:val="bullet"/>
      <w:lvlText w:val="-"/>
      <w:lvlJc w:val="left"/>
      <w:pPr>
        <w:tabs>
          <w:tab w:val="num" w:pos="1440"/>
        </w:tabs>
        <w:ind w:left="1440" w:hanging="360"/>
      </w:pPr>
      <w:rPr>
        <w:rFonts w:ascii="Verdana" w:eastAsia="Times New Roman" w:hAnsi="Verdan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3"/>
  </w:num>
  <w:num w:numId="4">
    <w:abstractNumId w:val="15"/>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zia">
    <w15:presenceInfo w15:providerId="None" w15:userId="Patrizia"/>
  </w15:person>
  <w15:person w15:author="Patrizia Aglietti">
    <w15:presenceInfo w15:providerId="AD" w15:userId="S-1-12-1-2106124214-1237967620-1454405000-1663333148"/>
  </w15:person>
  <w15:person w15:author="Federica">
    <w15:presenceInfo w15:providerId="None" w15:userId="Federica"/>
  </w15:person>
  <w15:person w15:author="giancarlo conti">
    <w15:presenceInfo w15:providerId="Windows Live" w15:userId="01ce6700d75b18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trackRevisions/>
  <w:defaultTabStop w:val="708"/>
  <w:hyphenationZone w:val="283"/>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56"/>
    <w:rsid w:val="00001BD8"/>
    <w:rsid w:val="0001247E"/>
    <w:rsid w:val="00016158"/>
    <w:rsid w:val="00026062"/>
    <w:rsid w:val="00035888"/>
    <w:rsid w:val="000360C3"/>
    <w:rsid w:val="00044057"/>
    <w:rsid w:val="0004612D"/>
    <w:rsid w:val="00046464"/>
    <w:rsid w:val="00053B3D"/>
    <w:rsid w:val="00054C1F"/>
    <w:rsid w:val="0006307C"/>
    <w:rsid w:val="000A0AD0"/>
    <w:rsid w:val="000A387D"/>
    <w:rsid w:val="000B4024"/>
    <w:rsid w:val="000E21B1"/>
    <w:rsid w:val="000F3141"/>
    <w:rsid w:val="00103F2B"/>
    <w:rsid w:val="00113A22"/>
    <w:rsid w:val="001232B7"/>
    <w:rsid w:val="00124F39"/>
    <w:rsid w:val="00126D6A"/>
    <w:rsid w:val="0013062D"/>
    <w:rsid w:val="00130E33"/>
    <w:rsid w:val="00132476"/>
    <w:rsid w:val="0013693A"/>
    <w:rsid w:val="00137BD1"/>
    <w:rsid w:val="0014159F"/>
    <w:rsid w:val="0016011F"/>
    <w:rsid w:val="00173297"/>
    <w:rsid w:val="00184AA2"/>
    <w:rsid w:val="00196D21"/>
    <w:rsid w:val="001B5133"/>
    <w:rsid w:val="001B5134"/>
    <w:rsid w:val="001B58B2"/>
    <w:rsid w:val="001C246D"/>
    <w:rsid w:val="001C7EC8"/>
    <w:rsid w:val="001D609B"/>
    <w:rsid w:val="001E30B8"/>
    <w:rsid w:val="001F3042"/>
    <w:rsid w:val="001F4962"/>
    <w:rsid w:val="00203909"/>
    <w:rsid w:val="00205507"/>
    <w:rsid w:val="002069F0"/>
    <w:rsid w:val="0024030A"/>
    <w:rsid w:val="00254234"/>
    <w:rsid w:val="002634C1"/>
    <w:rsid w:val="0026393A"/>
    <w:rsid w:val="00266D6A"/>
    <w:rsid w:val="002700AA"/>
    <w:rsid w:val="00281D8F"/>
    <w:rsid w:val="002913C6"/>
    <w:rsid w:val="00297B80"/>
    <w:rsid w:val="002A17C9"/>
    <w:rsid w:val="002A5D43"/>
    <w:rsid w:val="002B1200"/>
    <w:rsid w:val="002B1DB8"/>
    <w:rsid w:val="002B330D"/>
    <w:rsid w:val="002B7B5F"/>
    <w:rsid w:val="002C312E"/>
    <w:rsid w:val="002C5AA8"/>
    <w:rsid w:val="002C6ACE"/>
    <w:rsid w:val="002D0C91"/>
    <w:rsid w:val="002D0D20"/>
    <w:rsid w:val="002D2858"/>
    <w:rsid w:val="002D2F71"/>
    <w:rsid w:val="002D76B3"/>
    <w:rsid w:val="002E1AF7"/>
    <w:rsid w:val="002F4267"/>
    <w:rsid w:val="00320348"/>
    <w:rsid w:val="00324741"/>
    <w:rsid w:val="003725E2"/>
    <w:rsid w:val="00377635"/>
    <w:rsid w:val="00390D69"/>
    <w:rsid w:val="00391094"/>
    <w:rsid w:val="003B00D4"/>
    <w:rsid w:val="003B014A"/>
    <w:rsid w:val="003B07DB"/>
    <w:rsid w:val="003B5C18"/>
    <w:rsid w:val="003C1E47"/>
    <w:rsid w:val="003C2519"/>
    <w:rsid w:val="003D7319"/>
    <w:rsid w:val="003E0937"/>
    <w:rsid w:val="003E2CEE"/>
    <w:rsid w:val="003E3295"/>
    <w:rsid w:val="003E35BA"/>
    <w:rsid w:val="0040258A"/>
    <w:rsid w:val="00405C5A"/>
    <w:rsid w:val="00420473"/>
    <w:rsid w:val="0042417D"/>
    <w:rsid w:val="0044540D"/>
    <w:rsid w:val="00447CDB"/>
    <w:rsid w:val="00465E5A"/>
    <w:rsid w:val="004677AD"/>
    <w:rsid w:val="004678DD"/>
    <w:rsid w:val="00474C20"/>
    <w:rsid w:val="004778ED"/>
    <w:rsid w:val="00483642"/>
    <w:rsid w:val="00483E07"/>
    <w:rsid w:val="00490B19"/>
    <w:rsid w:val="004A52B6"/>
    <w:rsid w:val="004D050B"/>
    <w:rsid w:val="004D10D8"/>
    <w:rsid w:val="004D2ED7"/>
    <w:rsid w:val="004D39AA"/>
    <w:rsid w:val="004E6ED2"/>
    <w:rsid w:val="004F59B9"/>
    <w:rsid w:val="0050177C"/>
    <w:rsid w:val="00502529"/>
    <w:rsid w:val="0050416F"/>
    <w:rsid w:val="00512E75"/>
    <w:rsid w:val="0051358D"/>
    <w:rsid w:val="0052533F"/>
    <w:rsid w:val="005366EE"/>
    <w:rsid w:val="00544E0C"/>
    <w:rsid w:val="00546F8E"/>
    <w:rsid w:val="00555957"/>
    <w:rsid w:val="00560093"/>
    <w:rsid w:val="00566C97"/>
    <w:rsid w:val="005717C6"/>
    <w:rsid w:val="00581A90"/>
    <w:rsid w:val="005A4D13"/>
    <w:rsid w:val="005B052D"/>
    <w:rsid w:val="005D2E68"/>
    <w:rsid w:val="005E3CA3"/>
    <w:rsid w:val="005E4971"/>
    <w:rsid w:val="005E598A"/>
    <w:rsid w:val="005E5D3D"/>
    <w:rsid w:val="005E5DBD"/>
    <w:rsid w:val="005F1D9C"/>
    <w:rsid w:val="00605B80"/>
    <w:rsid w:val="00617866"/>
    <w:rsid w:val="00623723"/>
    <w:rsid w:val="00625991"/>
    <w:rsid w:val="00626082"/>
    <w:rsid w:val="0064405C"/>
    <w:rsid w:val="00647249"/>
    <w:rsid w:val="00652C88"/>
    <w:rsid w:val="006552EC"/>
    <w:rsid w:val="00673E20"/>
    <w:rsid w:val="006A44D6"/>
    <w:rsid w:val="006A5CEF"/>
    <w:rsid w:val="006A6AB7"/>
    <w:rsid w:val="006B3C96"/>
    <w:rsid w:val="006C25F1"/>
    <w:rsid w:val="006C4327"/>
    <w:rsid w:val="006C7A05"/>
    <w:rsid w:val="006E087B"/>
    <w:rsid w:val="006E1F3D"/>
    <w:rsid w:val="006F61C1"/>
    <w:rsid w:val="00710A55"/>
    <w:rsid w:val="007130D6"/>
    <w:rsid w:val="00713B31"/>
    <w:rsid w:val="007149D4"/>
    <w:rsid w:val="0071508C"/>
    <w:rsid w:val="00722BE0"/>
    <w:rsid w:val="00734127"/>
    <w:rsid w:val="007349FC"/>
    <w:rsid w:val="00740646"/>
    <w:rsid w:val="007413AF"/>
    <w:rsid w:val="00745103"/>
    <w:rsid w:val="00752DCE"/>
    <w:rsid w:val="00755E79"/>
    <w:rsid w:val="00756403"/>
    <w:rsid w:val="0075755B"/>
    <w:rsid w:val="007608F2"/>
    <w:rsid w:val="00766CDF"/>
    <w:rsid w:val="00770D55"/>
    <w:rsid w:val="007A7E1C"/>
    <w:rsid w:val="007D15DE"/>
    <w:rsid w:val="007D76FE"/>
    <w:rsid w:val="007E6F34"/>
    <w:rsid w:val="007E768A"/>
    <w:rsid w:val="007F03D7"/>
    <w:rsid w:val="007F43E4"/>
    <w:rsid w:val="008043C8"/>
    <w:rsid w:val="00834CD5"/>
    <w:rsid w:val="0087388A"/>
    <w:rsid w:val="008B5389"/>
    <w:rsid w:val="008C44AE"/>
    <w:rsid w:val="008D2A56"/>
    <w:rsid w:val="008D35FF"/>
    <w:rsid w:val="008E1396"/>
    <w:rsid w:val="008F141E"/>
    <w:rsid w:val="00901A7C"/>
    <w:rsid w:val="00905637"/>
    <w:rsid w:val="00906FFB"/>
    <w:rsid w:val="0091252B"/>
    <w:rsid w:val="0091487E"/>
    <w:rsid w:val="009366AB"/>
    <w:rsid w:val="009452B2"/>
    <w:rsid w:val="00955830"/>
    <w:rsid w:val="00965B73"/>
    <w:rsid w:val="00966CC2"/>
    <w:rsid w:val="00971493"/>
    <w:rsid w:val="0097528E"/>
    <w:rsid w:val="00975B92"/>
    <w:rsid w:val="00985788"/>
    <w:rsid w:val="009909D5"/>
    <w:rsid w:val="00991119"/>
    <w:rsid w:val="00994F36"/>
    <w:rsid w:val="009977FD"/>
    <w:rsid w:val="009A5ABC"/>
    <w:rsid w:val="009C21F1"/>
    <w:rsid w:val="009C531B"/>
    <w:rsid w:val="009D3022"/>
    <w:rsid w:val="009E4CF5"/>
    <w:rsid w:val="009E5838"/>
    <w:rsid w:val="009F2311"/>
    <w:rsid w:val="009F2F17"/>
    <w:rsid w:val="009F3D1B"/>
    <w:rsid w:val="009F622E"/>
    <w:rsid w:val="00A054B3"/>
    <w:rsid w:val="00A147F9"/>
    <w:rsid w:val="00A15D40"/>
    <w:rsid w:val="00A212E6"/>
    <w:rsid w:val="00A5784D"/>
    <w:rsid w:val="00A74AA0"/>
    <w:rsid w:val="00A86A6B"/>
    <w:rsid w:val="00A907AF"/>
    <w:rsid w:val="00AA7F37"/>
    <w:rsid w:val="00AB165C"/>
    <w:rsid w:val="00AC4B5D"/>
    <w:rsid w:val="00AD2277"/>
    <w:rsid w:val="00AD5E53"/>
    <w:rsid w:val="00AE1A7C"/>
    <w:rsid w:val="00AE77B9"/>
    <w:rsid w:val="00B0347C"/>
    <w:rsid w:val="00B051BD"/>
    <w:rsid w:val="00B0769B"/>
    <w:rsid w:val="00B13FD1"/>
    <w:rsid w:val="00B16098"/>
    <w:rsid w:val="00B376D0"/>
    <w:rsid w:val="00B60166"/>
    <w:rsid w:val="00B65DD5"/>
    <w:rsid w:val="00B6694D"/>
    <w:rsid w:val="00B73C7A"/>
    <w:rsid w:val="00B77176"/>
    <w:rsid w:val="00B821EF"/>
    <w:rsid w:val="00B90BD2"/>
    <w:rsid w:val="00B960E4"/>
    <w:rsid w:val="00B974FD"/>
    <w:rsid w:val="00BA7566"/>
    <w:rsid w:val="00BC3A0F"/>
    <w:rsid w:val="00BD5FC3"/>
    <w:rsid w:val="00BE1BE1"/>
    <w:rsid w:val="00BF4EFE"/>
    <w:rsid w:val="00C22284"/>
    <w:rsid w:val="00C3289A"/>
    <w:rsid w:val="00C355BC"/>
    <w:rsid w:val="00C42B29"/>
    <w:rsid w:val="00C4459E"/>
    <w:rsid w:val="00C507F9"/>
    <w:rsid w:val="00C52CBF"/>
    <w:rsid w:val="00C5602E"/>
    <w:rsid w:val="00C63000"/>
    <w:rsid w:val="00C712B2"/>
    <w:rsid w:val="00C71D8F"/>
    <w:rsid w:val="00C842CB"/>
    <w:rsid w:val="00C923B4"/>
    <w:rsid w:val="00C945D4"/>
    <w:rsid w:val="00C9741D"/>
    <w:rsid w:val="00CA343D"/>
    <w:rsid w:val="00CB1FE4"/>
    <w:rsid w:val="00CB7725"/>
    <w:rsid w:val="00CC1DAF"/>
    <w:rsid w:val="00CC74AB"/>
    <w:rsid w:val="00CD7FCA"/>
    <w:rsid w:val="00CE2076"/>
    <w:rsid w:val="00CF3C84"/>
    <w:rsid w:val="00D02D7B"/>
    <w:rsid w:val="00D10193"/>
    <w:rsid w:val="00D15EAB"/>
    <w:rsid w:val="00D265B2"/>
    <w:rsid w:val="00D4028A"/>
    <w:rsid w:val="00D41255"/>
    <w:rsid w:val="00D43B80"/>
    <w:rsid w:val="00D53304"/>
    <w:rsid w:val="00D627A3"/>
    <w:rsid w:val="00D645F9"/>
    <w:rsid w:val="00D66084"/>
    <w:rsid w:val="00D72C8A"/>
    <w:rsid w:val="00D72E47"/>
    <w:rsid w:val="00D76056"/>
    <w:rsid w:val="00D769E6"/>
    <w:rsid w:val="00D77D6F"/>
    <w:rsid w:val="00D82A1C"/>
    <w:rsid w:val="00D921B4"/>
    <w:rsid w:val="00D93053"/>
    <w:rsid w:val="00DB23E1"/>
    <w:rsid w:val="00DB5310"/>
    <w:rsid w:val="00DB708E"/>
    <w:rsid w:val="00DC578A"/>
    <w:rsid w:val="00DD2E54"/>
    <w:rsid w:val="00DD35C9"/>
    <w:rsid w:val="00DD669C"/>
    <w:rsid w:val="00DD76EF"/>
    <w:rsid w:val="00DF2B6D"/>
    <w:rsid w:val="00E0183C"/>
    <w:rsid w:val="00E03D4D"/>
    <w:rsid w:val="00E05081"/>
    <w:rsid w:val="00E13956"/>
    <w:rsid w:val="00E1776D"/>
    <w:rsid w:val="00E24005"/>
    <w:rsid w:val="00E453CB"/>
    <w:rsid w:val="00E635AB"/>
    <w:rsid w:val="00E65AD1"/>
    <w:rsid w:val="00E776E8"/>
    <w:rsid w:val="00E93EA6"/>
    <w:rsid w:val="00E9655B"/>
    <w:rsid w:val="00EA0280"/>
    <w:rsid w:val="00EA6D66"/>
    <w:rsid w:val="00EB5446"/>
    <w:rsid w:val="00EB7929"/>
    <w:rsid w:val="00EC2000"/>
    <w:rsid w:val="00EC75CE"/>
    <w:rsid w:val="00ED58B0"/>
    <w:rsid w:val="00EE76D7"/>
    <w:rsid w:val="00EF323E"/>
    <w:rsid w:val="00EF40C4"/>
    <w:rsid w:val="00F05502"/>
    <w:rsid w:val="00F07D3C"/>
    <w:rsid w:val="00F25F2C"/>
    <w:rsid w:val="00F34A19"/>
    <w:rsid w:val="00F524C9"/>
    <w:rsid w:val="00F550DE"/>
    <w:rsid w:val="00F80524"/>
    <w:rsid w:val="00F918A8"/>
    <w:rsid w:val="00F97D11"/>
    <w:rsid w:val="00FB144E"/>
    <w:rsid w:val="00FC1DCF"/>
    <w:rsid w:val="00FC7EAB"/>
    <w:rsid w:val="00FE6D1C"/>
    <w:rsid w:val="00FF3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5601"/>
    <o:shapelayout v:ext="edit">
      <o:idmap v:ext="edit" data="1"/>
    </o:shapelayout>
  </w:shapeDefaults>
  <w:decimalSymbol w:val=","/>
  <w:listSeparator w:val=";"/>
  <w14:docId w14:val="58A1C3A8"/>
  <w15:docId w15:val="{F1266F40-6449-4C5F-83E9-0B376DC5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6056"/>
    <w:rPr>
      <w:rFonts w:ascii="Times New Roman" w:eastAsia="Times New Roman" w:hAnsi="Times New Roman"/>
      <w:sz w:val="24"/>
      <w:szCs w:val="24"/>
    </w:rPr>
  </w:style>
  <w:style w:type="paragraph" w:styleId="Titolo1">
    <w:name w:val="heading 1"/>
    <w:basedOn w:val="Normale"/>
    <w:next w:val="Normale"/>
    <w:link w:val="Titolo1Carattere"/>
    <w:qFormat/>
    <w:locked/>
    <w:rsid w:val="00722B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locked/>
    <w:rsid w:val="00722B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rsid w:val="00D76056"/>
    <w:pPr>
      <w:spacing w:after="120" w:line="480" w:lineRule="auto"/>
      <w:ind w:left="283"/>
    </w:pPr>
    <w:rPr>
      <w:sz w:val="20"/>
      <w:szCs w:val="20"/>
    </w:rPr>
  </w:style>
  <w:style w:type="character" w:customStyle="1" w:styleId="Rientrocorpodeltesto2Carattere">
    <w:name w:val="Rientro corpo del testo 2 Carattere"/>
    <w:link w:val="Rientrocorpodeltesto2"/>
    <w:uiPriority w:val="99"/>
    <w:locked/>
    <w:rsid w:val="00D76056"/>
    <w:rPr>
      <w:rFonts w:ascii="Times New Roman" w:hAnsi="Times New Roman" w:cs="Times New Roman"/>
      <w:sz w:val="20"/>
      <w:szCs w:val="20"/>
      <w:lang w:eastAsia="it-IT"/>
    </w:rPr>
  </w:style>
  <w:style w:type="paragraph" w:styleId="Pidipagina">
    <w:name w:val="footer"/>
    <w:basedOn w:val="Normale"/>
    <w:link w:val="PidipaginaCarattere"/>
    <w:uiPriority w:val="99"/>
    <w:rsid w:val="00D76056"/>
    <w:pPr>
      <w:tabs>
        <w:tab w:val="center" w:pos="4819"/>
        <w:tab w:val="right" w:pos="9638"/>
      </w:tabs>
    </w:pPr>
  </w:style>
  <w:style w:type="character" w:customStyle="1" w:styleId="PidipaginaCarattere">
    <w:name w:val="Piè di pagina Carattere"/>
    <w:link w:val="Pidipagina"/>
    <w:uiPriority w:val="99"/>
    <w:locked/>
    <w:rsid w:val="00D76056"/>
    <w:rPr>
      <w:rFonts w:ascii="Times New Roman" w:hAnsi="Times New Roman" w:cs="Times New Roman"/>
      <w:sz w:val="24"/>
      <w:szCs w:val="24"/>
      <w:lang w:eastAsia="it-IT"/>
    </w:rPr>
  </w:style>
  <w:style w:type="character" w:styleId="Numeropagina">
    <w:name w:val="page number"/>
    <w:uiPriority w:val="99"/>
    <w:rsid w:val="00D76056"/>
    <w:rPr>
      <w:rFonts w:cs="Times New Roman"/>
    </w:rPr>
  </w:style>
  <w:style w:type="paragraph" w:customStyle="1" w:styleId="corpo">
    <w:name w:val="corpo"/>
    <w:basedOn w:val="Normale"/>
    <w:uiPriority w:val="99"/>
    <w:rsid w:val="00D76056"/>
    <w:pPr>
      <w:tabs>
        <w:tab w:val="left" w:pos="426"/>
        <w:tab w:val="left" w:pos="7088"/>
        <w:tab w:val="right" w:pos="7938"/>
        <w:tab w:val="right" w:pos="9072"/>
      </w:tabs>
      <w:jc w:val="both"/>
    </w:pPr>
    <w:rPr>
      <w:rFonts w:ascii="Arial" w:hAnsi="Arial" w:cs="Arial"/>
      <w:sz w:val="20"/>
      <w:szCs w:val="20"/>
    </w:rPr>
  </w:style>
  <w:style w:type="paragraph" w:styleId="Testonotaapidipagina">
    <w:name w:val="footnote text"/>
    <w:basedOn w:val="Normale"/>
    <w:link w:val="TestonotaapidipaginaCarattere"/>
    <w:uiPriority w:val="99"/>
    <w:semiHidden/>
    <w:rsid w:val="00D76056"/>
    <w:rPr>
      <w:sz w:val="20"/>
      <w:szCs w:val="20"/>
    </w:rPr>
  </w:style>
  <w:style w:type="character" w:customStyle="1" w:styleId="TestonotaapidipaginaCarattere">
    <w:name w:val="Testo nota a piè di pagina Carattere"/>
    <w:link w:val="Testonotaapidipagina"/>
    <w:uiPriority w:val="99"/>
    <w:semiHidden/>
    <w:locked/>
    <w:rsid w:val="00D76056"/>
    <w:rPr>
      <w:rFonts w:ascii="Times New Roman" w:hAnsi="Times New Roman" w:cs="Times New Roman"/>
      <w:sz w:val="20"/>
      <w:szCs w:val="20"/>
      <w:lang w:eastAsia="it-IT"/>
    </w:rPr>
  </w:style>
  <w:style w:type="character" w:styleId="Rimandonotaapidipagina">
    <w:name w:val="footnote reference"/>
    <w:uiPriority w:val="99"/>
    <w:semiHidden/>
    <w:rsid w:val="00D76056"/>
    <w:rPr>
      <w:rFonts w:cs="Times New Roman"/>
      <w:vertAlign w:val="superscript"/>
    </w:rPr>
  </w:style>
  <w:style w:type="paragraph" w:styleId="Paragrafoelenco">
    <w:name w:val="List Paragraph"/>
    <w:basedOn w:val="Normale"/>
    <w:uiPriority w:val="99"/>
    <w:qFormat/>
    <w:rsid w:val="00C5602E"/>
    <w:pPr>
      <w:ind w:left="720"/>
      <w:contextualSpacing/>
    </w:pPr>
  </w:style>
  <w:style w:type="paragraph" w:styleId="Corpotesto">
    <w:name w:val="Body Text"/>
    <w:basedOn w:val="Normale"/>
    <w:link w:val="CorpotestoCarattere"/>
    <w:uiPriority w:val="99"/>
    <w:rsid w:val="00C355BC"/>
    <w:pPr>
      <w:spacing w:after="120"/>
    </w:pPr>
    <w:rPr>
      <w:rFonts w:eastAsia="Calibri"/>
    </w:rPr>
  </w:style>
  <w:style w:type="character" w:customStyle="1" w:styleId="CorpotestoCarattere">
    <w:name w:val="Corpo testo Carattere"/>
    <w:link w:val="Corpotesto"/>
    <w:uiPriority w:val="99"/>
    <w:semiHidden/>
    <w:locked/>
    <w:rsid w:val="0064405C"/>
    <w:rPr>
      <w:rFonts w:ascii="Times New Roman" w:hAnsi="Times New Roman" w:cs="Times New Roman"/>
      <w:sz w:val="24"/>
      <w:szCs w:val="24"/>
    </w:rPr>
  </w:style>
  <w:style w:type="paragraph" w:styleId="Rientrocorpodeltesto">
    <w:name w:val="Body Text Indent"/>
    <w:basedOn w:val="Normale"/>
    <w:link w:val="RientrocorpodeltestoCarattere"/>
    <w:uiPriority w:val="99"/>
    <w:rsid w:val="00C355BC"/>
    <w:pPr>
      <w:spacing w:after="120"/>
      <w:ind w:left="283"/>
    </w:pPr>
    <w:rPr>
      <w:rFonts w:eastAsia="Calibri"/>
    </w:rPr>
  </w:style>
  <w:style w:type="character" w:customStyle="1" w:styleId="RientrocorpodeltestoCarattere">
    <w:name w:val="Rientro corpo del testo Carattere"/>
    <w:link w:val="Rientrocorpodeltesto"/>
    <w:uiPriority w:val="99"/>
    <w:semiHidden/>
    <w:locked/>
    <w:rsid w:val="0064405C"/>
    <w:rPr>
      <w:rFonts w:ascii="Times New Roman" w:hAnsi="Times New Roman" w:cs="Times New Roman"/>
      <w:sz w:val="24"/>
      <w:szCs w:val="24"/>
    </w:rPr>
  </w:style>
  <w:style w:type="paragraph" w:customStyle="1" w:styleId="Aaoeeu">
    <w:name w:val="Aaoeeu"/>
    <w:uiPriority w:val="99"/>
    <w:rsid w:val="006F61C1"/>
    <w:pPr>
      <w:widowControl w:val="0"/>
    </w:pPr>
    <w:rPr>
      <w:rFonts w:ascii="Times New Roman" w:hAnsi="Times New Roman"/>
      <w:lang w:val="en-US" w:eastAsia="tr-TR"/>
    </w:rPr>
  </w:style>
  <w:style w:type="paragraph" w:customStyle="1" w:styleId="Aeeaoaeaa1">
    <w:name w:val="A?eeaoae?aa 1"/>
    <w:basedOn w:val="Aaoeeu"/>
    <w:next w:val="Aaoeeu"/>
    <w:uiPriority w:val="99"/>
    <w:rsid w:val="006F61C1"/>
    <w:pPr>
      <w:keepNext/>
      <w:jc w:val="right"/>
    </w:pPr>
    <w:rPr>
      <w:b/>
    </w:rPr>
  </w:style>
  <w:style w:type="paragraph" w:customStyle="1" w:styleId="Aeeaoaeaa2">
    <w:name w:val="A?eeaoae?aa 2"/>
    <w:basedOn w:val="Aaoeeu"/>
    <w:next w:val="Aaoeeu"/>
    <w:uiPriority w:val="99"/>
    <w:rsid w:val="006F61C1"/>
    <w:pPr>
      <w:keepNext/>
      <w:jc w:val="right"/>
    </w:pPr>
    <w:rPr>
      <w:i/>
    </w:rPr>
  </w:style>
  <w:style w:type="paragraph" w:customStyle="1" w:styleId="Eaoaeaa">
    <w:name w:val="Eaoae?aa"/>
    <w:basedOn w:val="Aaoeeu"/>
    <w:uiPriority w:val="99"/>
    <w:rsid w:val="006F61C1"/>
    <w:pPr>
      <w:tabs>
        <w:tab w:val="center" w:pos="4153"/>
        <w:tab w:val="right" w:pos="8306"/>
      </w:tabs>
    </w:pPr>
  </w:style>
  <w:style w:type="paragraph" w:customStyle="1" w:styleId="OiaeaeiYiio2">
    <w:name w:val="O?ia eaeiYiio 2"/>
    <w:basedOn w:val="Aaoeeu"/>
    <w:uiPriority w:val="99"/>
    <w:rsid w:val="006F61C1"/>
    <w:pPr>
      <w:jc w:val="right"/>
    </w:pPr>
    <w:rPr>
      <w:i/>
      <w:sz w:val="16"/>
    </w:rPr>
  </w:style>
  <w:style w:type="character" w:customStyle="1" w:styleId="CarattereCarattere">
    <w:name w:val="Carattere Carattere"/>
    <w:uiPriority w:val="99"/>
    <w:rsid w:val="006F61C1"/>
    <w:rPr>
      <w:rFonts w:cs="Times New Roman"/>
    </w:rPr>
  </w:style>
  <w:style w:type="paragraph" w:styleId="Testofumetto">
    <w:name w:val="Balloon Text"/>
    <w:basedOn w:val="Normale"/>
    <w:link w:val="TestofumettoCarattere"/>
    <w:uiPriority w:val="99"/>
    <w:semiHidden/>
    <w:unhideWhenUsed/>
    <w:rsid w:val="000260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6062"/>
    <w:rPr>
      <w:rFonts w:ascii="Segoe UI" w:eastAsia="Times New Roman" w:hAnsi="Segoe UI" w:cs="Segoe UI"/>
      <w:sz w:val="18"/>
      <w:szCs w:val="18"/>
    </w:rPr>
  </w:style>
  <w:style w:type="paragraph" w:styleId="Revisione">
    <w:name w:val="Revision"/>
    <w:hidden/>
    <w:uiPriority w:val="99"/>
    <w:semiHidden/>
    <w:rsid w:val="00026062"/>
    <w:rPr>
      <w:rFonts w:ascii="Times New Roman" w:eastAsia="Times New Roman" w:hAnsi="Times New Roman"/>
      <w:sz w:val="24"/>
      <w:szCs w:val="24"/>
    </w:rPr>
  </w:style>
  <w:style w:type="paragraph" w:styleId="Intestazione">
    <w:name w:val="header"/>
    <w:basedOn w:val="Normale"/>
    <w:link w:val="IntestazioneCarattere"/>
    <w:unhideWhenUsed/>
    <w:rsid w:val="00103F2B"/>
    <w:pPr>
      <w:tabs>
        <w:tab w:val="center" w:pos="4819"/>
        <w:tab w:val="right" w:pos="9638"/>
      </w:tabs>
    </w:pPr>
  </w:style>
  <w:style w:type="character" w:customStyle="1" w:styleId="IntestazioneCarattere">
    <w:name w:val="Intestazione Carattere"/>
    <w:basedOn w:val="Carpredefinitoparagrafo"/>
    <w:link w:val="Intestazione"/>
    <w:uiPriority w:val="99"/>
    <w:rsid w:val="00103F2B"/>
    <w:rPr>
      <w:rFonts w:ascii="Times New Roman" w:eastAsia="Times New Roman" w:hAnsi="Times New Roman"/>
      <w:sz w:val="24"/>
      <w:szCs w:val="24"/>
    </w:rPr>
  </w:style>
  <w:style w:type="character" w:customStyle="1" w:styleId="Titolo2Carattere">
    <w:name w:val="Titolo 2 Carattere"/>
    <w:basedOn w:val="Carpredefinitoparagrafo"/>
    <w:link w:val="Titolo2"/>
    <w:semiHidden/>
    <w:rsid w:val="00722BE0"/>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rsid w:val="00722B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4D1D5-804F-46FF-BD1D-83B6B849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1919</Words>
  <Characters>15902</Characters>
  <Application>Microsoft Office Word</Application>
  <DocSecurity>0</DocSecurity>
  <Lines>132</Lines>
  <Paragraphs>35</Paragraphs>
  <ScaleCrop>false</ScaleCrop>
  <HeadingPairs>
    <vt:vector size="2" baseType="variant">
      <vt:variant>
        <vt:lpstr>Titolo</vt:lpstr>
      </vt:variant>
      <vt:variant>
        <vt:i4>1</vt:i4>
      </vt:variant>
    </vt:vector>
  </HeadingPairs>
  <TitlesOfParts>
    <vt:vector size="1" baseType="lpstr">
      <vt:lpstr>Appendix A to D</vt:lpstr>
    </vt:vector>
  </TitlesOfParts>
  <Company>Sky123.Org</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to D</dc:title>
  <dc:creator>Sky123.Org</dc:creator>
  <cp:lastModifiedBy>Patrizia Aglietti</cp:lastModifiedBy>
  <cp:revision>5</cp:revision>
  <cp:lastPrinted>2020-06-30T12:20:00Z</cp:lastPrinted>
  <dcterms:created xsi:type="dcterms:W3CDTF">2020-10-28T09:02:00Z</dcterms:created>
  <dcterms:modified xsi:type="dcterms:W3CDTF">2020-10-28T09:19:00Z</dcterms:modified>
</cp:coreProperties>
</file>